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DE18" w14:textId="52EC630B" w:rsidR="004318CD" w:rsidRPr="00DF1056" w:rsidRDefault="00DF1056" w:rsidP="004318CD">
      <w:pPr>
        <w:jc w:val="both"/>
        <w:rPr>
          <w:rFonts w:ascii="Arial" w:hAnsi="Arial" w:cs="Arial"/>
        </w:rPr>
      </w:pPr>
      <w:r w:rsidRPr="00DF1056">
        <w:rPr>
          <w:rFonts w:ascii="Arial" w:hAnsi="Arial" w:cs="Arial"/>
          <w:b/>
          <w:caps/>
          <w:u w:val="single"/>
        </w:rPr>
        <w:t xml:space="preserve">SEction 1: </w:t>
      </w:r>
      <w:r w:rsidR="004318CD" w:rsidRPr="00DF1056">
        <w:rPr>
          <w:rFonts w:ascii="Arial" w:hAnsi="Arial" w:cs="Arial"/>
          <w:b/>
          <w:caps/>
          <w:u w:val="single"/>
        </w:rPr>
        <w:t>Conflicts of Interest and previous conduct</w:t>
      </w:r>
    </w:p>
    <w:p w14:paraId="3AF2102B" w14:textId="77777777" w:rsidR="004318CD" w:rsidRPr="00DF1056" w:rsidRDefault="004318CD" w:rsidP="004318CD">
      <w:pPr>
        <w:pStyle w:val="Default"/>
        <w:jc w:val="both"/>
        <w:rPr>
          <w:sz w:val="22"/>
          <w:szCs w:val="22"/>
        </w:rPr>
      </w:pPr>
      <w:r w:rsidRPr="00DF1056">
        <w:rPr>
          <w:sz w:val="22"/>
          <w:szCs w:val="22"/>
        </w:rPr>
        <w:t xml:space="preserve">Any interests or conduct issues detailed here may be explored with you during your interview to establish how you would address the issue(s) should you be appointed. </w:t>
      </w:r>
    </w:p>
    <w:p w14:paraId="7363061A" w14:textId="77777777" w:rsidR="004318CD" w:rsidRPr="00DF1056" w:rsidRDefault="004318CD" w:rsidP="004318CD">
      <w:pPr>
        <w:pStyle w:val="Default"/>
        <w:jc w:val="both"/>
        <w:rPr>
          <w:b/>
          <w:bCs/>
          <w:i/>
          <w:iCs/>
          <w:sz w:val="22"/>
          <w:szCs w:val="22"/>
        </w:rPr>
      </w:pPr>
    </w:p>
    <w:p w14:paraId="38EE1466" w14:textId="7DB68AA0" w:rsidR="004318CD" w:rsidRPr="00DF1056" w:rsidRDefault="004318CD" w:rsidP="004318CD">
      <w:pPr>
        <w:pStyle w:val="Default"/>
        <w:jc w:val="both"/>
        <w:rPr>
          <w:sz w:val="22"/>
          <w:szCs w:val="22"/>
        </w:rPr>
      </w:pPr>
      <w:r w:rsidRPr="00DF1056">
        <w:rPr>
          <w:sz w:val="22"/>
          <w:szCs w:val="22"/>
        </w:rPr>
        <w:t>If you have any interests that might</w:t>
      </w:r>
      <w:r w:rsidR="008958CD" w:rsidRPr="00DF1056">
        <w:rPr>
          <w:sz w:val="22"/>
          <w:szCs w:val="22"/>
        </w:rPr>
        <w:t xml:space="preserve"> be relevant to the work </w:t>
      </w:r>
      <w:r w:rsidRPr="00DF1056">
        <w:rPr>
          <w:sz w:val="22"/>
          <w:szCs w:val="22"/>
        </w:rPr>
        <w:t xml:space="preserve">and which could lead to a real or perceived conflict of interest should you be appointed, please provide brief details below. This information may be shared with Cabinet Office in line with Section 9.1 of the Governance Code of Public Appointments 2017. All information provided by applicants will be handled in a manner consistent with GDPR 2018. </w:t>
      </w:r>
    </w:p>
    <w:p w14:paraId="209157C3" w14:textId="77777777" w:rsidR="004318CD" w:rsidRPr="00DF1056" w:rsidRDefault="004318CD" w:rsidP="004318CD">
      <w:pPr>
        <w:pStyle w:val="Default"/>
        <w:rPr>
          <w:sz w:val="22"/>
          <w:szCs w:val="22"/>
        </w:rPr>
      </w:pPr>
    </w:p>
    <w:p w14:paraId="02E08AFE" w14:textId="77777777" w:rsidR="004318CD" w:rsidRPr="00DF1056" w:rsidRDefault="004318CD" w:rsidP="004318CD">
      <w:pPr>
        <w:pStyle w:val="Default"/>
        <w:rPr>
          <w:sz w:val="22"/>
          <w:szCs w:val="22"/>
        </w:rPr>
      </w:pPr>
      <w:r w:rsidRPr="00DF1056">
        <w:rPr>
          <w:sz w:val="22"/>
          <w:szCs w:val="22"/>
        </w:rPr>
        <w:t xml:space="preserve">Do you consider yourself to have a real or perceived conflict of interest in relation to this role? </w:t>
      </w:r>
    </w:p>
    <w:p w14:paraId="7B40D9C2" w14:textId="77777777" w:rsidR="004318CD" w:rsidRPr="00DF1056" w:rsidRDefault="004318CD" w:rsidP="004318CD">
      <w:pPr>
        <w:pStyle w:val="Default"/>
        <w:rPr>
          <w:sz w:val="22"/>
          <w:szCs w:val="22"/>
        </w:rPr>
      </w:pPr>
    </w:p>
    <w:p w14:paraId="01EEDD1F" w14:textId="77777777" w:rsidR="004318CD" w:rsidRPr="00DF1056" w:rsidRDefault="004318CD" w:rsidP="004318CD">
      <w:pPr>
        <w:pStyle w:val="Default"/>
        <w:rPr>
          <w:sz w:val="22"/>
          <w:szCs w:val="22"/>
        </w:rPr>
      </w:pPr>
      <w:proofErr w:type="gramStart"/>
      <w:r w:rsidRPr="00DF1056">
        <w:rPr>
          <w:sz w:val="22"/>
          <w:szCs w:val="22"/>
        </w:rPr>
        <w:t>[ ]</w:t>
      </w:r>
      <w:proofErr w:type="gramEnd"/>
      <w:r w:rsidRPr="00DF1056">
        <w:rPr>
          <w:sz w:val="22"/>
          <w:szCs w:val="22"/>
        </w:rPr>
        <w:t xml:space="preserve"> no </w:t>
      </w:r>
    </w:p>
    <w:p w14:paraId="42F2F014" w14:textId="1DF323C8" w:rsidR="004318CD" w:rsidRPr="00DF1056" w:rsidRDefault="004318CD" w:rsidP="004318CD">
      <w:pPr>
        <w:pStyle w:val="Default"/>
        <w:rPr>
          <w:i/>
          <w:iCs/>
          <w:sz w:val="22"/>
          <w:szCs w:val="22"/>
        </w:rPr>
      </w:pPr>
      <w:proofErr w:type="gramStart"/>
      <w:r w:rsidRPr="00DF1056">
        <w:rPr>
          <w:sz w:val="22"/>
          <w:szCs w:val="22"/>
        </w:rPr>
        <w:t>[ ]</w:t>
      </w:r>
      <w:proofErr w:type="gramEnd"/>
      <w:r w:rsidRPr="00DF1056">
        <w:rPr>
          <w:sz w:val="22"/>
          <w:szCs w:val="22"/>
        </w:rPr>
        <w:t xml:space="preserve"> yes </w:t>
      </w:r>
      <w:r w:rsidRPr="00DF1056">
        <w:rPr>
          <w:i/>
          <w:iCs/>
          <w:sz w:val="22"/>
          <w:szCs w:val="22"/>
        </w:rPr>
        <w:t xml:space="preserve">If yes, please provide brief details:  </w:t>
      </w:r>
    </w:p>
    <w:p w14:paraId="7CF102BB" w14:textId="77777777" w:rsidR="004318CD" w:rsidRPr="00DF1056" w:rsidRDefault="004318CD" w:rsidP="004318CD">
      <w:pPr>
        <w:pStyle w:val="Default"/>
        <w:rPr>
          <w:i/>
          <w:iCs/>
          <w:sz w:val="22"/>
          <w:szCs w:val="22"/>
        </w:rPr>
      </w:pPr>
    </w:p>
    <w:tbl>
      <w:tblPr>
        <w:tblW w:w="8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7"/>
      </w:tblGrid>
      <w:tr w:rsidR="004318CD" w:rsidRPr="00DF1056" w14:paraId="17917972" w14:textId="77777777" w:rsidTr="00657481">
        <w:trPr>
          <w:trHeight w:val="2873"/>
        </w:trPr>
        <w:tc>
          <w:tcPr>
            <w:tcW w:w="8567" w:type="dxa"/>
          </w:tcPr>
          <w:p w14:paraId="4502CD79" w14:textId="77777777" w:rsidR="004318CD" w:rsidRPr="00DF1056" w:rsidRDefault="004318CD" w:rsidP="00335430">
            <w:pPr>
              <w:rPr>
                <w:rFonts w:ascii="Arial" w:hAnsi="Arial" w:cs="Arial"/>
              </w:rPr>
            </w:pPr>
            <w:bookmarkStart w:id="0" w:name="_Hlk18945587"/>
          </w:p>
        </w:tc>
      </w:tr>
      <w:bookmarkEnd w:id="0"/>
    </w:tbl>
    <w:p w14:paraId="42ECBFC3" w14:textId="77777777" w:rsidR="004318CD" w:rsidRPr="00DF1056" w:rsidRDefault="004318CD" w:rsidP="004318CD">
      <w:pPr>
        <w:jc w:val="both"/>
        <w:rPr>
          <w:rFonts w:ascii="Arial" w:hAnsi="Arial" w:cs="Arial"/>
        </w:rPr>
      </w:pPr>
    </w:p>
    <w:p w14:paraId="0F858245" w14:textId="77777777" w:rsidR="004318CD" w:rsidRPr="00DF1056" w:rsidRDefault="004318CD" w:rsidP="004318CD">
      <w:pPr>
        <w:pStyle w:val="Default"/>
        <w:rPr>
          <w:sz w:val="22"/>
          <w:szCs w:val="22"/>
        </w:rPr>
      </w:pPr>
      <w:bookmarkStart w:id="1" w:name="_Hlk77931829"/>
      <w:r w:rsidRPr="00DF1056">
        <w:rPr>
          <w:b/>
          <w:bCs/>
          <w:i/>
          <w:iCs/>
          <w:sz w:val="22"/>
          <w:szCs w:val="22"/>
        </w:rPr>
        <w:t xml:space="preserve">Conduct </w:t>
      </w:r>
    </w:p>
    <w:p w14:paraId="7A3D3041" w14:textId="7F7965A3" w:rsidR="00DF1056" w:rsidRPr="00DF1056" w:rsidRDefault="00DF1056" w:rsidP="00DF1056">
      <w:pPr>
        <w:spacing w:after="0" w:line="240" w:lineRule="auto"/>
        <w:rPr>
          <w:rFonts w:ascii="Arial" w:hAnsi="Arial" w:cs="Arial"/>
        </w:rPr>
      </w:pPr>
      <w:bookmarkStart w:id="2" w:name="_Hlk77931817"/>
      <w:r w:rsidRPr="00DF1056">
        <w:rPr>
          <w:rFonts w:ascii="Arial" w:hAnsi="Arial" w:cs="Arial"/>
        </w:rPr>
        <w:t>Please also provide details if you have ever been convicted of, or cautioned for, any criminal offence or have been found guilty of professional misconduct, or if any such proceedings are pending. Please give details, including dates and amount of any fine or other penalty imposed.</w:t>
      </w:r>
    </w:p>
    <w:bookmarkEnd w:id="1"/>
    <w:bookmarkEnd w:id="2"/>
    <w:p w14:paraId="1E86E620" w14:textId="77777777" w:rsidR="004318CD" w:rsidRPr="00DF1056" w:rsidRDefault="004318CD" w:rsidP="004318CD">
      <w:pPr>
        <w:pStyle w:val="Default"/>
        <w:rPr>
          <w:sz w:val="22"/>
          <w:szCs w:val="22"/>
        </w:rPr>
      </w:pPr>
    </w:p>
    <w:p w14:paraId="38371A10" w14:textId="77777777" w:rsidR="004318CD" w:rsidRPr="00DF1056" w:rsidRDefault="004318CD" w:rsidP="004318CD">
      <w:pPr>
        <w:pStyle w:val="Default"/>
        <w:rPr>
          <w:sz w:val="22"/>
          <w:szCs w:val="22"/>
        </w:rPr>
      </w:pPr>
      <w:proofErr w:type="gramStart"/>
      <w:r w:rsidRPr="00DF1056">
        <w:rPr>
          <w:sz w:val="22"/>
          <w:szCs w:val="22"/>
        </w:rPr>
        <w:t>[ ]</w:t>
      </w:r>
      <w:proofErr w:type="gramEnd"/>
      <w:r w:rsidRPr="00DF1056">
        <w:rPr>
          <w:sz w:val="22"/>
          <w:szCs w:val="22"/>
        </w:rPr>
        <w:t xml:space="preserve"> no </w:t>
      </w:r>
    </w:p>
    <w:p w14:paraId="02DF3EB9" w14:textId="5CFCAD8B" w:rsidR="004318CD" w:rsidRPr="00DF1056" w:rsidRDefault="004318CD" w:rsidP="00904F7D">
      <w:pPr>
        <w:rPr>
          <w:rFonts w:ascii="Arial" w:hAnsi="Arial" w:cs="Arial"/>
          <w:i/>
          <w:iCs/>
        </w:rPr>
      </w:pPr>
      <w:proofErr w:type="gramStart"/>
      <w:r w:rsidRPr="00DF1056">
        <w:rPr>
          <w:rFonts w:ascii="Arial" w:hAnsi="Arial" w:cs="Arial"/>
        </w:rPr>
        <w:t>[ ]</w:t>
      </w:r>
      <w:proofErr w:type="gramEnd"/>
      <w:r w:rsidRPr="00DF1056">
        <w:rPr>
          <w:rFonts w:ascii="Arial" w:hAnsi="Arial" w:cs="Arial"/>
        </w:rPr>
        <w:t xml:space="preserve"> yes </w:t>
      </w:r>
    </w:p>
    <w:tbl>
      <w:tblPr>
        <w:tblStyle w:val="TableGrid"/>
        <w:tblW w:w="0" w:type="auto"/>
        <w:tblLook w:val="04A0" w:firstRow="1" w:lastRow="0" w:firstColumn="1" w:lastColumn="0" w:noHBand="0" w:noVBand="1"/>
      </w:tblPr>
      <w:tblGrid>
        <w:gridCol w:w="9016"/>
      </w:tblGrid>
      <w:tr w:rsidR="007901E6" w14:paraId="74E31600" w14:textId="77777777" w:rsidTr="00657481">
        <w:trPr>
          <w:trHeight w:val="2724"/>
        </w:trPr>
        <w:tc>
          <w:tcPr>
            <w:tcW w:w="9016" w:type="dxa"/>
          </w:tcPr>
          <w:p w14:paraId="204E3F67" w14:textId="77777777" w:rsidR="007901E6" w:rsidRDefault="007901E6" w:rsidP="004318CD">
            <w:pPr>
              <w:jc w:val="both"/>
              <w:rPr>
                <w:rFonts w:ascii="Arial" w:hAnsi="Arial" w:cs="Arial"/>
                <w:b/>
              </w:rPr>
            </w:pPr>
          </w:p>
        </w:tc>
      </w:tr>
    </w:tbl>
    <w:p w14:paraId="5C817808" w14:textId="77777777" w:rsidR="005B5093" w:rsidRPr="00DF1056" w:rsidRDefault="005B5093" w:rsidP="004318CD">
      <w:pPr>
        <w:jc w:val="both"/>
        <w:rPr>
          <w:rFonts w:ascii="Arial" w:hAnsi="Arial" w:cs="Arial"/>
          <w:b/>
        </w:rPr>
      </w:pPr>
    </w:p>
    <w:p w14:paraId="67AAB4A6" w14:textId="57BC8148" w:rsidR="00DF1056" w:rsidRPr="00DF1056" w:rsidRDefault="00DF1056" w:rsidP="00DF1056">
      <w:pPr>
        <w:spacing w:after="0" w:line="240" w:lineRule="auto"/>
        <w:rPr>
          <w:rFonts w:ascii="Arial" w:hAnsi="Arial" w:cs="Arial"/>
        </w:rPr>
      </w:pPr>
      <w:r w:rsidRPr="002D2894">
        <w:rPr>
          <w:rFonts w:ascii="Arial" w:hAnsi="Arial" w:cs="Arial"/>
          <w:b/>
          <w:bCs/>
        </w:rPr>
        <w:t>Note:</w:t>
      </w:r>
      <w:r w:rsidRPr="00DF1056">
        <w:rPr>
          <w:rFonts w:ascii="Arial" w:hAnsi="Arial" w:cs="Arial"/>
        </w:rPr>
        <w:t xml:space="preserve"> </w:t>
      </w:r>
      <w:r w:rsidR="00C56694">
        <w:rPr>
          <w:rFonts w:ascii="Arial" w:hAnsi="Arial" w:cs="Arial"/>
        </w:rPr>
        <w:t>Appointment</w:t>
      </w:r>
      <w:r w:rsidRPr="00DF1056">
        <w:rPr>
          <w:rFonts w:ascii="Arial" w:hAnsi="Arial" w:cs="Arial"/>
        </w:rPr>
        <w:t xml:space="preserve"> will be subject to Security Check clearance. For more information about National Security Vetting levels, click </w:t>
      </w:r>
      <w:hyperlink r:id="rId11" w:history="1">
        <w:r w:rsidRPr="00DF1056">
          <w:rPr>
            <w:rFonts w:ascii="Arial" w:hAnsi="Arial" w:cs="Arial"/>
            <w:color w:val="0000FF"/>
            <w:u w:val="single"/>
          </w:rPr>
          <w:t>here</w:t>
        </w:r>
      </w:hyperlink>
      <w:r w:rsidRPr="00DF1056">
        <w:rPr>
          <w:rFonts w:ascii="Arial" w:hAnsi="Arial" w:cs="Arial"/>
        </w:rPr>
        <w:t>.</w:t>
      </w:r>
    </w:p>
    <w:p w14:paraId="56924268" w14:textId="77777777" w:rsidR="00CE3BE3" w:rsidRPr="00DF1056" w:rsidRDefault="00CE3BE3" w:rsidP="00F64820">
      <w:pPr>
        <w:rPr>
          <w:rFonts w:ascii="Arial" w:hAnsi="Arial" w:cs="Arial"/>
          <w:b/>
          <w:u w:val="single"/>
        </w:rPr>
      </w:pPr>
    </w:p>
    <w:p w14:paraId="0E60103C" w14:textId="7614D1E1" w:rsidR="00250A1E" w:rsidRDefault="00DF1056" w:rsidP="00344471">
      <w:pPr>
        <w:rPr>
          <w:rFonts w:ascii="Arial" w:hAnsi="Arial" w:cs="Arial"/>
        </w:rPr>
      </w:pPr>
      <w:r w:rsidRPr="00DF1056">
        <w:rPr>
          <w:rFonts w:ascii="Arial" w:hAnsi="Arial" w:cs="Arial"/>
          <w:b/>
          <w:u w:val="single"/>
        </w:rPr>
        <w:lastRenderedPageBreak/>
        <w:t xml:space="preserve">SECTION 2: </w:t>
      </w:r>
      <w:r w:rsidR="00656218" w:rsidRPr="00DF1056">
        <w:rPr>
          <w:rFonts w:ascii="Arial" w:hAnsi="Arial" w:cs="Arial"/>
          <w:b/>
          <w:bCs/>
          <w:u w:val="single"/>
        </w:rPr>
        <w:t>SIGNIFICANT POLITICAL ACTIVITY</w:t>
      </w:r>
    </w:p>
    <w:p w14:paraId="4F68C3B2" w14:textId="43E6F55F" w:rsidR="00904F7D" w:rsidRPr="00DF1056" w:rsidRDefault="00344471" w:rsidP="00344471">
      <w:pPr>
        <w:rPr>
          <w:rFonts w:ascii="Arial" w:hAnsi="Arial" w:cs="Arial"/>
        </w:rPr>
      </w:pPr>
      <w:r w:rsidRPr="00DF1056">
        <w:rPr>
          <w:rFonts w:ascii="Arial" w:hAnsi="Arial" w:cs="Arial"/>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684ABECD" w14:textId="50AE726E" w:rsidR="00344471" w:rsidRPr="00DF1056" w:rsidRDefault="00344471" w:rsidP="00344471">
      <w:pPr>
        <w:rPr>
          <w:rFonts w:ascii="Arial" w:hAnsi="Arial" w:cs="Arial"/>
        </w:rPr>
      </w:pPr>
      <w:r w:rsidRPr="00DF1056">
        <w:rPr>
          <w:rFonts w:ascii="Arial" w:hAnsi="Arial" w:cs="Arial"/>
        </w:rPr>
        <w:t>Have you undertaken any significant political activity for a political party in the past five years?</w:t>
      </w:r>
    </w:p>
    <w:p w14:paraId="1686BA1B" w14:textId="77777777" w:rsidR="00344471" w:rsidRPr="00DF1056" w:rsidRDefault="00344471" w:rsidP="00344471">
      <w:pPr>
        <w:rPr>
          <w:rFonts w:ascii="Arial" w:hAnsi="Arial" w:cs="Arial"/>
        </w:rPr>
      </w:pPr>
      <w:bookmarkStart w:id="3" w:name="_Hlk77261647"/>
      <w:proofErr w:type="gramStart"/>
      <w:r w:rsidRPr="00DF1056">
        <w:rPr>
          <w:rFonts w:ascii="Arial" w:hAnsi="Arial" w:cs="Arial"/>
        </w:rPr>
        <w:t>[ ]</w:t>
      </w:r>
      <w:proofErr w:type="gramEnd"/>
      <w:r w:rsidRPr="00DF1056">
        <w:rPr>
          <w:rFonts w:ascii="Arial" w:hAnsi="Arial" w:cs="Arial"/>
        </w:rPr>
        <w:t xml:space="preserve"> I prefer not to say</w:t>
      </w:r>
    </w:p>
    <w:bookmarkEnd w:id="3"/>
    <w:p w14:paraId="499E6C68" w14:textId="77777777" w:rsidR="00344471" w:rsidRPr="00DF1056" w:rsidRDefault="00344471" w:rsidP="00344471">
      <w:pPr>
        <w:rPr>
          <w:rFonts w:ascii="Arial" w:hAnsi="Arial" w:cs="Arial"/>
        </w:rPr>
      </w:pPr>
      <w:proofErr w:type="gramStart"/>
      <w:r w:rsidRPr="00DF1056">
        <w:rPr>
          <w:rFonts w:ascii="Arial" w:hAnsi="Arial" w:cs="Arial"/>
        </w:rPr>
        <w:t>[ ]</w:t>
      </w:r>
      <w:proofErr w:type="gramEnd"/>
      <w:r w:rsidRPr="00DF1056">
        <w:rPr>
          <w:rFonts w:ascii="Arial" w:hAnsi="Arial" w:cs="Arial"/>
        </w:rPr>
        <w:t xml:space="preserve"> No</w:t>
      </w:r>
    </w:p>
    <w:p w14:paraId="4E953B49" w14:textId="7A961358" w:rsidR="00904F7D" w:rsidRPr="00DF1056" w:rsidRDefault="00344471" w:rsidP="00344471">
      <w:pPr>
        <w:rPr>
          <w:rFonts w:ascii="Arial" w:hAnsi="Arial" w:cs="Arial"/>
        </w:rPr>
      </w:pPr>
      <w:proofErr w:type="gramStart"/>
      <w:r w:rsidRPr="00DF1056">
        <w:rPr>
          <w:rFonts w:ascii="Arial" w:hAnsi="Arial" w:cs="Arial"/>
        </w:rPr>
        <w:t>[ ]</w:t>
      </w:r>
      <w:proofErr w:type="gramEnd"/>
      <w:r w:rsidRPr="00DF1056">
        <w:rPr>
          <w:rFonts w:ascii="Arial" w:hAnsi="Arial" w:cs="Arial"/>
        </w:rPr>
        <w:t>  Yes</w:t>
      </w:r>
      <w:r w:rsidR="00904F7D" w:rsidRPr="00DF1056">
        <w:rPr>
          <w:rFonts w:ascii="Arial" w:hAnsi="Arial" w:cs="Arial"/>
        </w:rPr>
        <w:t xml:space="preserve">.  </w:t>
      </w:r>
      <w:r w:rsidRPr="00DF1056">
        <w:rPr>
          <w:rFonts w:ascii="Arial" w:hAnsi="Arial" w:cs="Arial"/>
        </w:rPr>
        <w:t>If yes, please indicate the activity undertaken and for which party/parties:  </w:t>
      </w:r>
    </w:p>
    <w:p w14:paraId="498CB144" w14:textId="77777777" w:rsidR="00F40098" w:rsidRPr="00F40098" w:rsidRDefault="00F40098" w:rsidP="00F40098">
      <w:pPr>
        <w:spacing w:after="0" w:line="240" w:lineRule="auto"/>
        <w:ind w:right="-815"/>
        <w:rPr>
          <w:rFonts w:ascii="Arial" w:hAnsi="Arial" w:cs="Arial"/>
        </w:rPr>
      </w:pPr>
      <w:proofErr w:type="gramStart"/>
      <w:r w:rsidRPr="00F40098">
        <w:rPr>
          <w:rFonts w:ascii="Arial" w:hAnsi="Arial" w:cs="Arial"/>
        </w:rPr>
        <w:t>[ ]</w:t>
      </w:r>
      <w:proofErr w:type="gramEnd"/>
      <w:r w:rsidRPr="00F40098">
        <w:rPr>
          <w:rFonts w:ascii="Arial" w:hAnsi="Arial" w:cs="Arial"/>
        </w:rPr>
        <w:t xml:space="preserve"> held office/employment     [ ] public speaking     [ ]  stood for election   </w:t>
      </w:r>
    </w:p>
    <w:p w14:paraId="35794A48" w14:textId="77777777" w:rsidR="00F40098" w:rsidRPr="00F40098" w:rsidRDefault="00F40098" w:rsidP="00F40098">
      <w:pPr>
        <w:spacing w:after="0" w:line="240" w:lineRule="auto"/>
        <w:ind w:right="-815"/>
        <w:rPr>
          <w:rFonts w:ascii="Arial" w:hAnsi="Arial" w:cs="Arial"/>
        </w:rPr>
      </w:pPr>
    </w:p>
    <w:p w14:paraId="09237810" w14:textId="6B470814" w:rsidR="00F40098" w:rsidRPr="00F40098" w:rsidRDefault="00F40098" w:rsidP="00F40098">
      <w:pPr>
        <w:spacing w:after="0" w:line="240" w:lineRule="auto"/>
        <w:ind w:right="-815"/>
        <w:rPr>
          <w:rFonts w:ascii="Arial" w:hAnsi="Arial" w:cs="Arial"/>
        </w:rPr>
      </w:pPr>
      <w:proofErr w:type="gramStart"/>
      <w:r w:rsidRPr="00F40098">
        <w:rPr>
          <w:rFonts w:ascii="Arial" w:hAnsi="Arial" w:cs="Arial"/>
        </w:rPr>
        <w:t>[ ]</w:t>
      </w:r>
      <w:proofErr w:type="gramEnd"/>
      <w:r w:rsidRPr="00F40098">
        <w:rPr>
          <w:rFonts w:ascii="Arial" w:hAnsi="Arial" w:cs="Arial"/>
        </w:rPr>
        <w:t xml:space="preserve"> made donations to a party (if so, please say how much </w:t>
      </w:r>
      <w:r>
        <w:rPr>
          <w:rFonts w:ascii="Arial" w:hAnsi="Arial" w:cs="Arial"/>
        </w:rPr>
        <w:t>…………………………………..</w:t>
      </w:r>
      <w:r w:rsidRPr="00F40098">
        <w:rPr>
          <w:rFonts w:ascii="Arial" w:hAnsi="Arial" w:cs="Arial"/>
        </w:rPr>
        <w:t>)</w:t>
      </w:r>
    </w:p>
    <w:p w14:paraId="30C1B15D" w14:textId="77777777" w:rsidR="00F40098" w:rsidRPr="00F40098" w:rsidRDefault="00F40098" w:rsidP="00F40098">
      <w:pPr>
        <w:spacing w:after="0" w:line="240" w:lineRule="auto"/>
        <w:ind w:right="-815"/>
        <w:rPr>
          <w:rFonts w:ascii="Arial" w:hAnsi="Arial" w:cs="Arial"/>
        </w:rPr>
      </w:pPr>
    </w:p>
    <w:p w14:paraId="11BE156E" w14:textId="33A24F8D" w:rsidR="00F40098" w:rsidRPr="00F40098" w:rsidRDefault="00F40098" w:rsidP="00F40098">
      <w:pPr>
        <w:spacing w:after="0" w:line="240" w:lineRule="auto"/>
        <w:ind w:right="-815"/>
        <w:rPr>
          <w:rFonts w:ascii="Arial" w:hAnsi="Arial" w:cs="Arial"/>
        </w:rPr>
      </w:pPr>
      <w:proofErr w:type="gramStart"/>
      <w:r w:rsidRPr="00F40098">
        <w:rPr>
          <w:rFonts w:ascii="Arial" w:hAnsi="Arial" w:cs="Arial"/>
        </w:rPr>
        <w:t>[ ]</w:t>
      </w:r>
      <w:proofErr w:type="gramEnd"/>
      <w:r w:rsidRPr="00F40098">
        <w:rPr>
          <w:rFonts w:ascii="Arial" w:hAnsi="Arial" w:cs="Arial"/>
        </w:rPr>
        <w:t xml:space="preserve"> any other political activity (if so, please specify</w:t>
      </w:r>
      <w:r w:rsidRPr="00F40098">
        <w:rPr>
          <w:rFonts w:ascii="Arial" w:hAnsi="Arial" w:cs="Arial"/>
        </w:rPr>
        <w:softHyphen/>
      </w:r>
      <w:r w:rsidRPr="00F40098">
        <w:rPr>
          <w:rFonts w:ascii="Arial" w:hAnsi="Arial" w:cs="Arial"/>
        </w:rPr>
        <w:softHyphen/>
      </w:r>
      <w:r w:rsidRPr="00F40098">
        <w:rPr>
          <w:rFonts w:ascii="Arial" w:hAnsi="Arial" w:cs="Arial"/>
        </w:rPr>
        <w:softHyphen/>
        <w:t xml:space="preserve"> </w:t>
      </w:r>
      <w:r>
        <w:rPr>
          <w:rFonts w:ascii="Arial" w:hAnsi="Arial" w:cs="Arial"/>
        </w:rPr>
        <w:t>…………………………………………….</w:t>
      </w:r>
      <w:r w:rsidRPr="00F40098">
        <w:rPr>
          <w:rFonts w:ascii="Arial" w:hAnsi="Arial" w:cs="Arial"/>
        </w:rPr>
        <w:t>)</w:t>
      </w:r>
    </w:p>
    <w:p w14:paraId="4448CBDE" w14:textId="77777777" w:rsidR="00F40098" w:rsidRPr="00F40098" w:rsidRDefault="00F40098" w:rsidP="00F40098">
      <w:pPr>
        <w:spacing w:after="0" w:line="240" w:lineRule="auto"/>
        <w:ind w:right="-815"/>
        <w:rPr>
          <w:rFonts w:ascii="Arial" w:hAnsi="Arial" w:cs="Arial"/>
        </w:rPr>
      </w:pPr>
    </w:p>
    <w:p w14:paraId="37C1D240" w14:textId="348EAE54" w:rsidR="00F40098" w:rsidRPr="00F40098" w:rsidRDefault="00F40098" w:rsidP="00F40098">
      <w:pPr>
        <w:spacing w:after="0" w:line="240" w:lineRule="auto"/>
        <w:ind w:right="-815"/>
        <w:rPr>
          <w:rFonts w:ascii="Arial" w:hAnsi="Arial" w:cs="Arial"/>
        </w:rPr>
      </w:pPr>
      <w:r w:rsidRPr="00F40098">
        <w:rPr>
          <w:rFonts w:ascii="Arial" w:hAnsi="Arial" w:cs="Arial"/>
        </w:rPr>
        <w:t>Party/Parties</w:t>
      </w:r>
      <w:r w:rsidRPr="00DF1056">
        <w:rPr>
          <w:rFonts w:ascii="Arial" w:hAnsi="Arial" w:cs="Arial"/>
        </w:rPr>
        <w:t>……………………………………………………………………………</w:t>
      </w:r>
      <w:r>
        <w:rPr>
          <w:rFonts w:ascii="Arial" w:hAnsi="Arial" w:cs="Arial"/>
        </w:rPr>
        <w:t>………</w:t>
      </w:r>
      <w:proofErr w:type="gramStart"/>
      <w:r>
        <w:rPr>
          <w:rFonts w:ascii="Arial" w:hAnsi="Arial" w:cs="Arial"/>
        </w:rPr>
        <w:t>…..</w:t>
      </w:r>
      <w:proofErr w:type="gramEnd"/>
    </w:p>
    <w:p w14:paraId="50F6A770" w14:textId="77777777" w:rsidR="00E57B2B" w:rsidRDefault="00E57B2B" w:rsidP="00E4494C">
      <w:pPr>
        <w:rPr>
          <w:rFonts w:ascii="Arial" w:hAnsi="Arial" w:cs="Arial"/>
          <w:b/>
          <w:u w:val="single"/>
        </w:rPr>
      </w:pPr>
    </w:p>
    <w:p w14:paraId="6CB97193" w14:textId="77777777" w:rsidR="00250A1E" w:rsidRDefault="00250A1E" w:rsidP="00E4494C">
      <w:pPr>
        <w:rPr>
          <w:rFonts w:ascii="Arial" w:hAnsi="Arial" w:cs="Arial"/>
          <w:b/>
          <w:u w:val="single"/>
        </w:rPr>
      </w:pPr>
    </w:p>
    <w:p w14:paraId="4C498C89" w14:textId="32E88ADB" w:rsidR="00E4494C" w:rsidRDefault="00E4494C" w:rsidP="00E4494C">
      <w:pPr>
        <w:rPr>
          <w:rFonts w:ascii="Arial" w:hAnsi="Arial" w:cs="Arial"/>
          <w:b/>
          <w:u w:val="single"/>
        </w:rPr>
      </w:pPr>
      <w:r w:rsidRPr="00DF1056">
        <w:rPr>
          <w:rFonts w:ascii="Arial" w:hAnsi="Arial" w:cs="Arial"/>
          <w:b/>
          <w:u w:val="single"/>
        </w:rPr>
        <w:t xml:space="preserve">SECTION </w:t>
      </w:r>
      <w:r w:rsidR="00712BF7">
        <w:rPr>
          <w:rFonts w:ascii="Arial" w:hAnsi="Arial" w:cs="Arial"/>
          <w:b/>
          <w:u w:val="single"/>
        </w:rPr>
        <w:t>3</w:t>
      </w:r>
      <w:r w:rsidRPr="00DF1056">
        <w:rPr>
          <w:rFonts w:ascii="Arial" w:hAnsi="Arial" w:cs="Arial"/>
          <w:b/>
          <w:u w:val="single"/>
        </w:rPr>
        <w:t xml:space="preserve">: </w:t>
      </w:r>
      <w:proofErr w:type="gramStart"/>
      <w:r w:rsidR="00D354CF">
        <w:rPr>
          <w:rFonts w:ascii="Arial" w:hAnsi="Arial" w:cs="Arial"/>
          <w:b/>
          <w:u w:val="single"/>
        </w:rPr>
        <w:t xml:space="preserve">NUMBER </w:t>
      </w:r>
      <w:r w:rsidR="003F2A68">
        <w:rPr>
          <w:rFonts w:ascii="Arial" w:hAnsi="Arial" w:cs="Arial"/>
          <w:b/>
          <w:u w:val="single"/>
        </w:rPr>
        <w:t xml:space="preserve"> OF</w:t>
      </w:r>
      <w:proofErr w:type="gramEnd"/>
      <w:r w:rsidR="003F2A68">
        <w:rPr>
          <w:rFonts w:ascii="Arial" w:hAnsi="Arial" w:cs="Arial"/>
          <w:b/>
          <w:u w:val="single"/>
        </w:rPr>
        <w:t xml:space="preserve"> </w:t>
      </w:r>
      <w:r w:rsidR="00E70B01" w:rsidRPr="00E70B01">
        <w:rPr>
          <w:rFonts w:ascii="Arial" w:hAnsi="Arial" w:cs="Arial"/>
          <w:b/>
          <w:u w:val="single"/>
        </w:rPr>
        <w:t>O</w:t>
      </w:r>
      <w:r w:rsidR="0082230A">
        <w:rPr>
          <w:rFonts w:ascii="Arial" w:hAnsi="Arial" w:cs="Arial"/>
          <w:b/>
          <w:u w:val="single"/>
        </w:rPr>
        <w:t>THER PUBLIC APPOINTMENT</w:t>
      </w:r>
      <w:r w:rsidR="00251889">
        <w:rPr>
          <w:rFonts w:ascii="Arial" w:hAnsi="Arial" w:cs="Arial"/>
          <w:b/>
          <w:u w:val="single"/>
        </w:rPr>
        <w:t>S HELD</w:t>
      </w:r>
    </w:p>
    <w:p w14:paraId="7E73F26D" w14:textId="0123D7B2" w:rsidR="00850C85" w:rsidRDefault="00D354CF" w:rsidP="00E4494C">
      <w:pPr>
        <w:rPr>
          <w:rFonts w:ascii="Arial" w:hAnsi="Arial" w:cs="Arial"/>
        </w:rPr>
      </w:pPr>
      <w:r>
        <w:rPr>
          <w:rFonts w:ascii="Arial" w:hAnsi="Arial" w:cs="Arial"/>
        </w:rPr>
        <w:t xml:space="preserve">Please indicate the number of public appointments that you currently hold: </w:t>
      </w:r>
      <w:r w:rsidR="00250A1E">
        <w:rPr>
          <w:rFonts w:ascii="Arial" w:hAnsi="Arial" w:cs="Arial"/>
        </w:rPr>
        <w:t>……………</w:t>
      </w:r>
      <w:proofErr w:type="gramStart"/>
      <w:r w:rsidR="00250A1E">
        <w:rPr>
          <w:rFonts w:ascii="Arial" w:hAnsi="Arial" w:cs="Arial"/>
        </w:rPr>
        <w:t>…..</w:t>
      </w:r>
      <w:proofErr w:type="gramEnd"/>
    </w:p>
    <w:p w14:paraId="14006B72" w14:textId="77777777" w:rsidR="00250A1E" w:rsidRDefault="00250A1E" w:rsidP="00776049">
      <w:pPr>
        <w:rPr>
          <w:rFonts w:ascii="Arial" w:hAnsi="Arial" w:cs="Arial"/>
          <w:b/>
          <w:u w:val="single"/>
        </w:rPr>
      </w:pPr>
    </w:p>
    <w:p w14:paraId="3917C698" w14:textId="77777777" w:rsidR="00250A1E" w:rsidRDefault="00250A1E">
      <w:pPr>
        <w:rPr>
          <w:rFonts w:ascii="Arial" w:hAnsi="Arial" w:cs="Arial"/>
          <w:b/>
          <w:u w:val="single"/>
        </w:rPr>
      </w:pPr>
      <w:r>
        <w:rPr>
          <w:rFonts w:ascii="Arial" w:hAnsi="Arial" w:cs="Arial"/>
          <w:b/>
          <w:u w:val="single"/>
        </w:rPr>
        <w:br w:type="page"/>
      </w:r>
    </w:p>
    <w:p w14:paraId="14FE321D" w14:textId="203A3ABF" w:rsidR="007552C7" w:rsidRPr="007552C7" w:rsidDel="00D54B87" w:rsidRDefault="00246E7E" w:rsidP="00776049">
      <w:pPr>
        <w:rPr>
          <w:del w:id="4" w:author="Carr, Marie" w:date="2022-11-07T12:03:00Z"/>
          <w:rFonts w:ascii="Arial" w:hAnsi="Arial" w:cs="Arial"/>
        </w:rPr>
      </w:pPr>
      <w:del w:id="5" w:author="Carr, Marie" w:date="2022-11-07T12:03:00Z">
        <w:r w:rsidDel="00D54B87">
          <w:rPr>
            <w:rFonts w:ascii="Arial" w:hAnsi="Arial" w:cs="Arial"/>
            <w:b/>
            <w:u w:val="single"/>
          </w:rPr>
          <w:lastRenderedPageBreak/>
          <w:delText xml:space="preserve">SECTION </w:delText>
        </w:r>
        <w:r w:rsidR="00712BF7" w:rsidDel="00D54B87">
          <w:rPr>
            <w:rFonts w:ascii="Arial" w:hAnsi="Arial" w:cs="Arial"/>
            <w:b/>
            <w:u w:val="single"/>
          </w:rPr>
          <w:delText>4</w:delText>
        </w:r>
        <w:r w:rsidDel="00D54B87">
          <w:rPr>
            <w:rFonts w:ascii="Arial" w:hAnsi="Arial" w:cs="Arial"/>
            <w:b/>
            <w:u w:val="single"/>
          </w:rPr>
          <w:delText xml:space="preserve">: </w:delText>
        </w:r>
        <w:r w:rsidRPr="00246E7E" w:rsidDel="00D54B87">
          <w:rPr>
            <w:rFonts w:ascii="Arial" w:hAnsi="Arial" w:cs="Arial"/>
            <w:b/>
            <w:u w:val="single"/>
          </w:rPr>
          <w:delText>REQUESTS FOR REFEREES</w:delText>
        </w:r>
      </w:del>
    </w:p>
    <w:p w14:paraId="1953EE3A" w14:textId="74EC7904" w:rsidR="00250A1E" w:rsidDel="00D54B87" w:rsidRDefault="00250A1E" w:rsidP="007552C7">
      <w:pPr>
        <w:spacing w:after="0" w:line="240" w:lineRule="auto"/>
        <w:contextualSpacing/>
        <w:jc w:val="both"/>
        <w:rPr>
          <w:del w:id="6" w:author="Carr, Marie" w:date="2022-11-07T12:03:00Z"/>
          <w:rFonts w:ascii="Arial" w:hAnsi="Arial" w:cs="Arial"/>
        </w:rPr>
      </w:pPr>
    </w:p>
    <w:p w14:paraId="76D54C43" w14:textId="59504A46" w:rsidR="007552C7" w:rsidRPr="007552C7" w:rsidDel="00D54B87" w:rsidRDefault="007552C7" w:rsidP="007552C7">
      <w:pPr>
        <w:spacing w:after="0" w:line="240" w:lineRule="auto"/>
        <w:contextualSpacing/>
        <w:jc w:val="both"/>
        <w:rPr>
          <w:del w:id="7" w:author="Carr, Marie" w:date="2022-11-07T12:03:00Z"/>
          <w:rFonts w:ascii="Arial" w:hAnsi="Arial" w:cs="Arial"/>
        </w:rPr>
      </w:pPr>
      <w:del w:id="8" w:author="Carr, Marie" w:date="2022-11-07T12:03:00Z">
        <w:r w:rsidRPr="007552C7" w:rsidDel="00D54B87">
          <w:rPr>
            <w:rFonts w:ascii="Arial" w:hAnsi="Arial" w:cs="Arial"/>
          </w:rPr>
          <w:delText>Please provide names and contact details of two people who may be asked to act as referees for you, at least one of whom must have knowledge of your work relating to your most recent professional and/ or voluntary activity. They will be expected to have authoritative and personal knowledge of your achievements in a professional or public service capacity.</w:delText>
        </w:r>
      </w:del>
    </w:p>
    <w:p w14:paraId="6FDB9C59" w14:textId="783E3FA2" w:rsidR="007552C7" w:rsidRPr="007552C7" w:rsidDel="00D54B87" w:rsidRDefault="007552C7" w:rsidP="007552C7">
      <w:pPr>
        <w:rPr>
          <w:del w:id="9" w:author="Carr, Marie" w:date="2022-11-07T12:03:00Z"/>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020"/>
      </w:tblGrid>
      <w:tr w:rsidR="007552C7" w:rsidRPr="007552C7" w:rsidDel="00D54B87" w14:paraId="368E8DD4" w14:textId="545AC30D" w:rsidTr="00E9150B">
        <w:trPr>
          <w:trHeight w:val="390"/>
          <w:del w:id="10" w:author="Carr, Marie" w:date="2022-11-07T12:03:00Z"/>
        </w:trPr>
        <w:tc>
          <w:tcPr>
            <w:tcW w:w="8820" w:type="dxa"/>
            <w:gridSpan w:val="2"/>
          </w:tcPr>
          <w:p w14:paraId="570A05D5" w14:textId="5FD39DD4" w:rsidR="007552C7" w:rsidRPr="007552C7" w:rsidDel="00D54B87" w:rsidRDefault="007552C7" w:rsidP="007552C7">
            <w:pPr>
              <w:rPr>
                <w:del w:id="11" w:author="Carr, Marie" w:date="2022-11-07T12:03:00Z"/>
                <w:rFonts w:ascii="Arial" w:hAnsi="Arial" w:cs="Arial"/>
              </w:rPr>
            </w:pPr>
            <w:del w:id="12" w:author="Carr, Marie" w:date="2022-11-07T12:03:00Z">
              <w:r w:rsidRPr="007552C7" w:rsidDel="00D54B87">
                <w:rPr>
                  <w:rFonts w:ascii="Arial" w:hAnsi="Arial" w:cs="Arial"/>
                </w:rPr>
                <w:delText>Reference 1:</w:delText>
              </w:r>
            </w:del>
          </w:p>
        </w:tc>
      </w:tr>
      <w:tr w:rsidR="007552C7" w:rsidRPr="007552C7" w:rsidDel="00D54B87" w14:paraId="4B16D3FC" w14:textId="4ED1D870" w:rsidTr="00E9150B">
        <w:trPr>
          <w:trHeight w:val="345"/>
          <w:del w:id="13" w:author="Carr, Marie" w:date="2022-11-07T12:03:00Z"/>
        </w:trPr>
        <w:tc>
          <w:tcPr>
            <w:tcW w:w="1800" w:type="dxa"/>
          </w:tcPr>
          <w:p w14:paraId="15E3C281" w14:textId="602C2D22" w:rsidR="007552C7" w:rsidRPr="007552C7" w:rsidDel="00D54B87" w:rsidRDefault="007552C7" w:rsidP="007552C7">
            <w:pPr>
              <w:rPr>
                <w:del w:id="14" w:author="Carr, Marie" w:date="2022-11-07T12:03:00Z"/>
                <w:rFonts w:ascii="Arial" w:hAnsi="Arial" w:cs="Arial"/>
              </w:rPr>
            </w:pPr>
            <w:del w:id="15" w:author="Carr, Marie" w:date="2022-11-07T12:03:00Z">
              <w:r w:rsidRPr="007552C7" w:rsidDel="00D54B87">
                <w:rPr>
                  <w:rFonts w:ascii="Arial" w:hAnsi="Arial" w:cs="Arial"/>
                </w:rPr>
                <w:delText>Name:</w:delText>
              </w:r>
            </w:del>
          </w:p>
        </w:tc>
        <w:tc>
          <w:tcPr>
            <w:tcW w:w="7020" w:type="dxa"/>
          </w:tcPr>
          <w:p w14:paraId="5DA98316" w14:textId="19CC547C" w:rsidR="007552C7" w:rsidRPr="007552C7" w:rsidDel="00D54B87" w:rsidRDefault="007552C7" w:rsidP="007552C7">
            <w:pPr>
              <w:rPr>
                <w:del w:id="16" w:author="Carr, Marie" w:date="2022-11-07T12:03:00Z"/>
                <w:rFonts w:ascii="Arial" w:hAnsi="Arial" w:cs="Arial"/>
              </w:rPr>
            </w:pPr>
          </w:p>
        </w:tc>
      </w:tr>
      <w:tr w:rsidR="007552C7" w:rsidRPr="007552C7" w:rsidDel="00D54B87" w14:paraId="2BD1226B" w14:textId="648BF5C4" w:rsidTr="00E9150B">
        <w:trPr>
          <w:trHeight w:val="940"/>
          <w:del w:id="17" w:author="Carr, Marie" w:date="2022-11-07T12:03:00Z"/>
        </w:trPr>
        <w:tc>
          <w:tcPr>
            <w:tcW w:w="1800" w:type="dxa"/>
          </w:tcPr>
          <w:p w14:paraId="45CF4117" w14:textId="5042D4B3" w:rsidR="007552C7" w:rsidRPr="007552C7" w:rsidDel="00D54B87" w:rsidRDefault="007552C7" w:rsidP="007552C7">
            <w:pPr>
              <w:rPr>
                <w:del w:id="18" w:author="Carr, Marie" w:date="2022-11-07T12:03:00Z"/>
                <w:rFonts w:ascii="Arial" w:hAnsi="Arial" w:cs="Arial"/>
              </w:rPr>
            </w:pPr>
            <w:del w:id="19" w:author="Carr, Marie" w:date="2022-11-07T12:03:00Z">
              <w:r w:rsidRPr="007552C7" w:rsidDel="00D54B87">
                <w:rPr>
                  <w:rFonts w:ascii="Arial" w:hAnsi="Arial" w:cs="Arial"/>
                </w:rPr>
                <w:delText>Address:</w:delText>
              </w:r>
            </w:del>
          </w:p>
        </w:tc>
        <w:tc>
          <w:tcPr>
            <w:tcW w:w="7020" w:type="dxa"/>
          </w:tcPr>
          <w:p w14:paraId="3B00E154" w14:textId="2EE6BA75" w:rsidR="007552C7" w:rsidRPr="007552C7" w:rsidDel="00D54B87" w:rsidRDefault="007552C7" w:rsidP="007552C7">
            <w:pPr>
              <w:rPr>
                <w:del w:id="20" w:author="Carr, Marie" w:date="2022-11-07T12:03:00Z"/>
                <w:rFonts w:ascii="Arial" w:hAnsi="Arial" w:cs="Arial"/>
              </w:rPr>
            </w:pPr>
          </w:p>
        </w:tc>
      </w:tr>
      <w:tr w:rsidR="007552C7" w:rsidRPr="007552C7" w:rsidDel="00D54B87" w14:paraId="612D78C6" w14:textId="7AD62E8D" w:rsidTr="00E9150B">
        <w:trPr>
          <w:trHeight w:val="540"/>
          <w:del w:id="21" w:author="Carr, Marie" w:date="2022-11-07T12:03:00Z"/>
        </w:trPr>
        <w:tc>
          <w:tcPr>
            <w:tcW w:w="1800" w:type="dxa"/>
          </w:tcPr>
          <w:p w14:paraId="1122209D" w14:textId="4FFE39E4" w:rsidR="007552C7" w:rsidRPr="007552C7" w:rsidDel="00D54B87" w:rsidRDefault="007552C7" w:rsidP="007552C7">
            <w:pPr>
              <w:rPr>
                <w:del w:id="22" w:author="Carr, Marie" w:date="2022-11-07T12:03:00Z"/>
                <w:rFonts w:ascii="Arial" w:hAnsi="Arial" w:cs="Arial"/>
              </w:rPr>
            </w:pPr>
            <w:del w:id="23" w:author="Carr, Marie" w:date="2022-11-07T12:03:00Z">
              <w:r w:rsidRPr="007552C7" w:rsidDel="00D54B87">
                <w:rPr>
                  <w:rFonts w:ascii="Arial" w:hAnsi="Arial" w:cs="Arial"/>
                </w:rPr>
                <w:delText>Telephone:</w:delText>
              </w:r>
            </w:del>
          </w:p>
        </w:tc>
        <w:tc>
          <w:tcPr>
            <w:tcW w:w="7020" w:type="dxa"/>
          </w:tcPr>
          <w:p w14:paraId="6549F449" w14:textId="66FFB52B" w:rsidR="007552C7" w:rsidRPr="007552C7" w:rsidDel="00D54B87" w:rsidRDefault="007552C7" w:rsidP="007552C7">
            <w:pPr>
              <w:rPr>
                <w:del w:id="24" w:author="Carr, Marie" w:date="2022-11-07T12:03:00Z"/>
                <w:rFonts w:ascii="Arial" w:hAnsi="Arial" w:cs="Arial"/>
              </w:rPr>
            </w:pPr>
          </w:p>
        </w:tc>
      </w:tr>
      <w:tr w:rsidR="007552C7" w:rsidRPr="007552C7" w:rsidDel="00D54B87" w14:paraId="4A8BCF95" w14:textId="17FD27D2" w:rsidTr="00E9150B">
        <w:trPr>
          <w:trHeight w:val="690"/>
          <w:del w:id="25" w:author="Carr, Marie" w:date="2022-11-07T12:03:00Z"/>
        </w:trPr>
        <w:tc>
          <w:tcPr>
            <w:tcW w:w="1800" w:type="dxa"/>
          </w:tcPr>
          <w:p w14:paraId="287F1F1F" w14:textId="6847A7D9" w:rsidR="007552C7" w:rsidRPr="007552C7" w:rsidDel="00D54B87" w:rsidRDefault="007552C7" w:rsidP="007552C7">
            <w:pPr>
              <w:rPr>
                <w:del w:id="26" w:author="Carr, Marie" w:date="2022-11-07T12:03:00Z"/>
                <w:rFonts w:ascii="Arial" w:hAnsi="Arial" w:cs="Arial"/>
              </w:rPr>
            </w:pPr>
            <w:del w:id="27" w:author="Carr, Marie" w:date="2022-11-07T12:03:00Z">
              <w:r w:rsidRPr="007552C7" w:rsidDel="00D54B87">
                <w:rPr>
                  <w:rFonts w:ascii="Arial" w:hAnsi="Arial" w:cs="Arial"/>
                </w:rPr>
                <w:delText>Email:</w:delText>
              </w:r>
            </w:del>
          </w:p>
        </w:tc>
        <w:tc>
          <w:tcPr>
            <w:tcW w:w="7020" w:type="dxa"/>
          </w:tcPr>
          <w:p w14:paraId="2FD99DE9" w14:textId="1FFF1609" w:rsidR="007552C7" w:rsidRPr="007552C7" w:rsidDel="00D54B87" w:rsidRDefault="007552C7" w:rsidP="007552C7">
            <w:pPr>
              <w:rPr>
                <w:del w:id="28" w:author="Carr, Marie" w:date="2022-11-07T12:03:00Z"/>
                <w:rFonts w:ascii="Arial" w:hAnsi="Arial" w:cs="Arial"/>
              </w:rPr>
            </w:pPr>
          </w:p>
        </w:tc>
      </w:tr>
      <w:tr w:rsidR="007552C7" w:rsidRPr="007552C7" w:rsidDel="00D54B87" w14:paraId="5F85042C" w14:textId="4D9A3801" w:rsidTr="00E9150B">
        <w:trPr>
          <w:trHeight w:val="540"/>
          <w:del w:id="29" w:author="Carr, Marie" w:date="2022-11-07T12:03:00Z"/>
        </w:trPr>
        <w:tc>
          <w:tcPr>
            <w:tcW w:w="8820" w:type="dxa"/>
            <w:gridSpan w:val="2"/>
          </w:tcPr>
          <w:p w14:paraId="70A75C18" w14:textId="5EAA7D6A" w:rsidR="007552C7" w:rsidRPr="007552C7" w:rsidDel="00D54B87" w:rsidRDefault="007552C7" w:rsidP="007552C7">
            <w:pPr>
              <w:rPr>
                <w:del w:id="30" w:author="Carr, Marie" w:date="2022-11-07T12:03:00Z"/>
                <w:rFonts w:ascii="Arial" w:hAnsi="Arial" w:cs="Arial"/>
              </w:rPr>
            </w:pPr>
            <w:del w:id="31" w:author="Carr, Marie" w:date="2022-11-07T12:03:00Z">
              <w:r w:rsidRPr="007552C7" w:rsidDel="00D54B87">
                <w:rPr>
                  <w:rFonts w:ascii="Arial" w:hAnsi="Arial" w:cs="Arial"/>
                </w:rPr>
                <w:delText>Reference 2:</w:delText>
              </w:r>
            </w:del>
          </w:p>
        </w:tc>
      </w:tr>
      <w:tr w:rsidR="007552C7" w:rsidRPr="007552C7" w:rsidDel="00D54B87" w14:paraId="0B6DFC13" w14:textId="22451651" w:rsidTr="00E9150B">
        <w:trPr>
          <w:trHeight w:val="518"/>
          <w:del w:id="32" w:author="Carr, Marie" w:date="2022-11-07T12:03:00Z"/>
        </w:trPr>
        <w:tc>
          <w:tcPr>
            <w:tcW w:w="1800" w:type="dxa"/>
          </w:tcPr>
          <w:p w14:paraId="0CFDE4C7" w14:textId="6E529386" w:rsidR="007552C7" w:rsidRPr="007552C7" w:rsidDel="00D54B87" w:rsidRDefault="007552C7" w:rsidP="007552C7">
            <w:pPr>
              <w:rPr>
                <w:del w:id="33" w:author="Carr, Marie" w:date="2022-11-07T12:03:00Z"/>
                <w:rFonts w:ascii="Arial" w:hAnsi="Arial" w:cs="Arial"/>
              </w:rPr>
            </w:pPr>
            <w:del w:id="34" w:author="Carr, Marie" w:date="2022-11-07T12:03:00Z">
              <w:r w:rsidRPr="007552C7" w:rsidDel="00D54B87">
                <w:rPr>
                  <w:rFonts w:ascii="Arial" w:hAnsi="Arial" w:cs="Arial"/>
                </w:rPr>
                <w:delText>Name:</w:delText>
              </w:r>
            </w:del>
          </w:p>
        </w:tc>
        <w:tc>
          <w:tcPr>
            <w:tcW w:w="7020" w:type="dxa"/>
          </w:tcPr>
          <w:p w14:paraId="033E6324" w14:textId="70F280D3" w:rsidR="007552C7" w:rsidRPr="007552C7" w:rsidDel="00D54B87" w:rsidRDefault="007552C7" w:rsidP="007552C7">
            <w:pPr>
              <w:rPr>
                <w:del w:id="35" w:author="Carr, Marie" w:date="2022-11-07T12:03:00Z"/>
                <w:rFonts w:ascii="Arial" w:hAnsi="Arial" w:cs="Arial"/>
              </w:rPr>
            </w:pPr>
          </w:p>
        </w:tc>
      </w:tr>
      <w:tr w:rsidR="007552C7" w:rsidRPr="007552C7" w:rsidDel="00D54B87" w14:paraId="2F7520FA" w14:textId="4AB904B4" w:rsidTr="00E9150B">
        <w:trPr>
          <w:trHeight w:val="1085"/>
          <w:del w:id="36" w:author="Carr, Marie" w:date="2022-11-07T12:03:00Z"/>
        </w:trPr>
        <w:tc>
          <w:tcPr>
            <w:tcW w:w="1800" w:type="dxa"/>
          </w:tcPr>
          <w:p w14:paraId="156C2DE3" w14:textId="76EE2E28" w:rsidR="007552C7" w:rsidRPr="007552C7" w:rsidDel="00D54B87" w:rsidRDefault="007552C7" w:rsidP="007552C7">
            <w:pPr>
              <w:rPr>
                <w:del w:id="37" w:author="Carr, Marie" w:date="2022-11-07T12:03:00Z"/>
                <w:rFonts w:ascii="Arial" w:hAnsi="Arial" w:cs="Arial"/>
              </w:rPr>
            </w:pPr>
            <w:del w:id="38" w:author="Carr, Marie" w:date="2022-11-07T12:03:00Z">
              <w:r w:rsidRPr="007552C7" w:rsidDel="00D54B87">
                <w:rPr>
                  <w:rFonts w:ascii="Arial" w:hAnsi="Arial" w:cs="Arial"/>
                </w:rPr>
                <w:delText>Address:</w:delText>
              </w:r>
            </w:del>
          </w:p>
        </w:tc>
        <w:tc>
          <w:tcPr>
            <w:tcW w:w="7020" w:type="dxa"/>
          </w:tcPr>
          <w:p w14:paraId="722924C9" w14:textId="2A6DA0A8" w:rsidR="007552C7" w:rsidRPr="007552C7" w:rsidDel="00D54B87" w:rsidRDefault="007552C7" w:rsidP="007552C7">
            <w:pPr>
              <w:rPr>
                <w:del w:id="39" w:author="Carr, Marie" w:date="2022-11-07T12:03:00Z"/>
                <w:rFonts w:ascii="Arial" w:hAnsi="Arial" w:cs="Arial"/>
              </w:rPr>
            </w:pPr>
          </w:p>
        </w:tc>
      </w:tr>
      <w:tr w:rsidR="007552C7" w:rsidRPr="007552C7" w:rsidDel="00D54B87" w14:paraId="0B83AF4A" w14:textId="05012380" w:rsidTr="00E9150B">
        <w:trPr>
          <w:trHeight w:val="688"/>
          <w:del w:id="40" w:author="Carr, Marie" w:date="2022-11-07T12:03:00Z"/>
        </w:trPr>
        <w:tc>
          <w:tcPr>
            <w:tcW w:w="1800" w:type="dxa"/>
          </w:tcPr>
          <w:p w14:paraId="3B7EF2E8" w14:textId="20DB16D3" w:rsidR="007552C7" w:rsidRPr="007552C7" w:rsidDel="00D54B87" w:rsidRDefault="007552C7" w:rsidP="007552C7">
            <w:pPr>
              <w:rPr>
                <w:del w:id="41" w:author="Carr, Marie" w:date="2022-11-07T12:03:00Z"/>
                <w:rFonts w:ascii="Arial" w:hAnsi="Arial" w:cs="Arial"/>
              </w:rPr>
            </w:pPr>
            <w:del w:id="42" w:author="Carr, Marie" w:date="2022-11-07T12:03:00Z">
              <w:r w:rsidRPr="007552C7" w:rsidDel="00D54B87">
                <w:rPr>
                  <w:rFonts w:ascii="Arial" w:hAnsi="Arial" w:cs="Arial"/>
                </w:rPr>
                <w:delText>Telephone:</w:delText>
              </w:r>
            </w:del>
          </w:p>
        </w:tc>
        <w:tc>
          <w:tcPr>
            <w:tcW w:w="7020" w:type="dxa"/>
          </w:tcPr>
          <w:p w14:paraId="10399131" w14:textId="1007597F" w:rsidR="007552C7" w:rsidRPr="007552C7" w:rsidDel="00D54B87" w:rsidRDefault="007552C7" w:rsidP="007552C7">
            <w:pPr>
              <w:rPr>
                <w:del w:id="43" w:author="Carr, Marie" w:date="2022-11-07T12:03:00Z"/>
                <w:rFonts w:ascii="Arial" w:hAnsi="Arial" w:cs="Arial"/>
              </w:rPr>
            </w:pPr>
          </w:p>
        </w:tc>
      </w:tr>
      <w:tr w:rsidR="007552C7" w:rsidRPr="007552C7" w:rsidDel="00D54B87" w14:paraId="2276B4A8" w14:textId="44560ADC" w:rsidTr="00E9150B">
        <w:trPr>
          <w:trHeight w:val="645"/>
          <w:del w:id="44" w:author="Carr, Marie" w:date="2022-11-07T12:03:00Z"/>
        </w:trPr>
        <w:tc>
          <w:tcPr>
            <w:tcW w:w="1800" w:type="dxa"/>
          </w:tcPr>
          <w:p w14:paraId="55E85CFC" w14:textId="1061BD98" w:rsidR="007552C7" w:rsidRPr="007552C7" w:rsidDel="00D54B87" w:rsidRDefault="007552C7" w:rsidP="007552C7">
            <w:pPr>
              <w:rPr>
                <w:del w:id="45" w:author="Carr, Marie" w:date="2022-11-07T12:03:00Z"/>
                <w:rFonts w:ascii="Arial" w:hAnsi="Arial" w:cs="Arial"/>
              </w:rPr>
            </w:pPr>
            <w:del w:id="46" w:author="Carr, Marie" w:date="2022-11-07T12:03:00Z">
              <w:r w:rsidRPr="007552C7" w:rsidDel="00D54B87">
                <w:rPr>
                  <w:rFonts w:ascii="Arial" w:hAnsi="Arial" w:cs="Arial"/>
                </w:rPr>
                <w:delText>Email:</w:delText>
              </w:r>
            </w:del>
          </w:p>
        </w:tc>
        <w:tc>
          <w:tcPr>
            <w:tcW w:w="7020" w:type="dxa"/>
          </w:tcPr>
          <w:p w14:paraId="4E4404BD" w14:textId="10B329C4" w:rsidR="007552C7" w:rsidRPr="007552C7" w:rsidDel="00D54B87" w:rsidRDefault="007552C7" w:rsidP="007552C7">
            <w:pPr>
              <w:rPr>
                <w:del w:id="47" w:author="Carr, Marie" w:date="2022-11-07T12:03:00Z"/>
                <w:rFonts w:ascii="Arial" w:hAnsi="Arial" w:cs="Arial"/>
              </w:rPr>
            </w:pPr>
          </w:p>
        </w:tc>
      </w:tr>
    </w:tbl>
    <w:p w14:paraId="3EFD5D62" w14:textId="33EB7EC7" w:rsidR="007552C7" w:rsidRPr="007552C7" w:rsidDel="00D54B87" w:rsidRDefault="007552C7" w:rsidP="007552C7">
      <w:pPr>
        <w:jc w:val="both"/>
        <w:rPr>
          <w:del w:id="48" w:author="Carr, Marie" w:date="2022-11-07T12:03:00Z"/>
          <w:rFonts w:ascii="Arial" w:hAnsi="Arial" w:cs="Arial"/>
        </w:rPr>
      </w:pPr>
    </w:p>
    <w:p w14:paraId="18F455F7" w14:textId="3EC1E437" w:rsidR="007552C7" w:rsidRPr="007552C7" w:rsidDel="00D54B87" w:rsidRDefault="007552C7" w:rsidP="007552C7">
      <w:pPr>
        <w:jc w:val="both"/>
        <w:rPr>
          <w:del w:id="49" w:author="Carr, Marie" w:date="2022-11-07T12:03:00Z"/>
          <w:rFonts w:ascii="Arial" w:hAnsi="Arial" w:cs="Arial"/>
        </w:rPr>
      </w:pPr>
      <w:del w:id="50" w:author="Carr, Marie" w:date="2022-11-07T12:03:00Z">
        <w:r w:rsidRPr="007552C7" w:rsidDel="00D54B87">
          <w:rPr>
            <w:rFonts w:ascii="Arial" w:hAnsi="Arial" w:cs="Arial"/>
          </w:rPr>
          <w:delText>Please note that for applicants called to interview, we will approach your referees prior to interview.</w:delText>
        </w:r>
      </w:del>
    </w:p>
    <w:p w14:paraId="21186C5F" w14:textId="2F5CF137" w:rsidR="00E57B2B" w:rsidDel="00D54B87" w:rsidRDefault="00E57B2B" w:rsidP="00DF1056">
      <w:pPr>
        <w:rPr>
          <w:del w:id="51" w:author="Carr, Marie" w:date="2022-11-07T12:03:00Z"/>
          <w:rFonts w:ascii="Arial" w:hAnsi="Arial" w:cs="Arial"/>
          <w:b/>
          <w:u w:val="single"/>
        </w:rPr>
      </w:pPr>
    </w:p>
    <w:p w14:paraId="5D1DB458" w14:textId="1B9E9FA7" w:rsidR="00250A1E" w:rsidRDefault="00250A1E">
      <w:pPr>
        <w:rPr>
          <w:rFonts w:ascii="Arial" w:hAnsi="Arial" w:cs="Arial"/>
          <w:b/>
          <w:u w:val="single"/>
        </w:rPr>
      </w:pPr>
      <w:del w:id="52" w:author="Carr, Marie" w:date="2022-11-07T12:03:00Z">
        <w:r w:rsidDel="00D54B87">
          <w:rPr>
            <w:rFonts w:ascii="Arial" w:hAnsi="Arial" w:cs="Arial"/>
            <w:b/>
            <w:u w:val="single"/>
          </w:rPr>
          <w:br w:type="page"/>
        </w:r>
      </w:del>
    </w:p>
    <w:p w14:paraId="0733F3D5" w14:textId="579C6950" w:rsidR="00F64820" w:rsidRDefault="00DF1056" w:rsidP="00DF1056">
      <w:pPr>
        <w:rPr>
          <w:rFonts w:ascii="Arial" w:hAnsi="Arial" w:cs="Arial"/>
          <w:b/>
          <w:u w:val="single"/>
        </w:rPr>
      </w:pPr>
      <w:r w:rsidRPr="00DF1056">
        <w:rPr>
          <w:rFonts w:ascii="Arial" w:hAnsi="Arial" w:cs="Arial"/>
          <w:b/>
          <w:u w:val="single"/>
        </w:rPr>
        <w:t xml:space="preserve">SECTION </w:t>
      </w:r>
      <w:r w:rsidR="00712BF7">
        <w:rPr>
          <w:rFonts w:ascii="Arial" w:hAnsi="Arial" w:cs="Arial"/>
          <w:b/>
          <w:u w:val="single"/>
        </w:rPr>
        <w:t>5</w:t>
      </w:r>
      <w:r w:rsidRPr="00DF1056">
        <w:rPr>
          <w:rFonts w:ascii="Arial" w:hAnsi="Arial" w:cs="Arial"/>
          <w:b/>
          <w:u w:val="single"/>
        </w:rPr>
        <w:t>: Declaration</w:t>
      </w:r>
    </w:p>
    <w:p w14:paraId="2680F7A2" w14:textId="77777777" w:rsidR="00250A1E" w:rsidRPr="00DF1056" w:rsidRDefault="00250A1E" w:rsidP="00DF1056">
      <w:pPr>
        <w:rPr>
          <w:rFonts w:ascii="Arial" w:hAnsi="Arial" w:cs="Arial"/>
          <w:b/>
        </w:rPr>
      </w:pPr>
    </w:p>
    <w:tbl>
      <w:tblPr>
        <w:tblStyle w:val="TableGrid"/>
        <w:tblW w:w="0" w:type="auto"/>
        <w:tblLook w:val="04A0" w:firstRow="1" w:lastRow="0" w:firstColumn="1" w:lastColumn="0" w:noHBand="0" w:noVBand="1"/>
      </w:tblPr>
      <w:tblGrid>
        <w:gridCol w:w="7366"/>
        <w:gridCol w:w="1650"/>
      </w:tblGrid>
      <w:tr w:rsidR="00DF1056" w:rsidRPr="00DF1056" w14:paraId="14813761" w14:textId="77777777" w:rsidTr="00DF1056">
        <w:trPr>
          <w:trHeight w:val="760"/>
        </w:trPr>
        <w:tc>
          <w:tcPr>
            <w:tcW w:w="7366" w:type="dxa"/>
          </w:tcPr>
          <w:p w14:paraId="3092E242" w14:textId="74DDDD9B" w:rsidR="00DF1056" w:rsidRPr="00DF1056" w:rsidRDefault="00DF1056" w:rsidP="00DF1056">
            <w:pPr>
              <w:rPr>
                <w:rFonts w:ascii="Arial" w:hAnsi="Arial" w:cs="Arial"/>
              </w:rPr>
            </w:pPr>
            <w:r w:rsidRPr="00DF1056">
              <w:rPr>
                <w:rFonts w:ascii="Arial" w:hAnsi="Arial" w:cs="Arial"/>
              </w:rPr>
              <w:t>I confirm I have read and understood the sections in the candidate information pack on `Standards in public life’ and `Political Activity’.</w:t>
            </w:r>
          </w:p>
          <w:p w14:paraId="61916CFD" w14:textId="37B37869" w:rsidR="00DF1056" w:rsidRPr="00DF1056" w:rsidRDefault="00DF1056" w:rsidP="00DF1056">
            <w:pPr>
              <w:rPr>
                <w:rFonts w:ascii="Arial" w:hAnsi="Arial" w:cs="Arial"/>
                <w:i/>
                <w:iCs/>
              </w:rPr>
            </w:pPr>
            <w:r w:rsidRPr="00DF1056">
              <w:rPr>
                <w:rFonts w:ascii="Arial" w:hAnsi="Arial" w:cs="Arial"/>
                <w:i/>
                <w:iCs/>
              </w:rPr>
              <w:t>Please tick the box</w:t>
            </w:r>
          </w:p>
        </w:tc>
        <w:tc>
          <w:tcPr>
            <w:tcW w:w="1650" w:type="dxa"/>
          </w:tcPr>
          <w:p w14:paraId="230F140F" w14:textId="77777777" w:rsidR="00DF1056" w:rsidRPr="00DF1056" w:rsidRDefault="00DF1056" w:rsidP="00DF1056">
            <w:pPr>
              <w:rPr>
                <w:rFonts w:ascii="Arial" w:hAnsi="Arial" w:cs="Arial"/>
              </w:rPr>
            </w:pPr>
          </w:p>
        </w:tc>
      </w:tr>
    </w:tbl>
    <w:p w14:paraId="5B357D94" w14:textId="77777777" w:rsidR="00DF1056" w:rsidRPr="00DF1056" w:rsidRDefault="00DF1056" w:rsidP="00DF1056">
      <w:pPr>
        <w:rPr>
          <w:rFonts w:ascii="Arial" w:hAnsi="Arial" w:cs="Arial"/>
        </w:rPr>
      </w:pPr>
    </w:p>
    <w:tbl>
      <w:tblPr>
        <w:tblStyle w:val="TableGrid"/>
        <w:tblW w:w="0" w:type="auto"/>
        <w:tblLook w:val="04A0" w:firstRow="1" w:lastRow="0" w:firstColumn="1" w:lastColumn="0" w:noHBand="0" w:noVBand="1"/>
      </w:tblPr>
      <w:tblGrid>
        <w:gridCol w:w="7366"/>
        <w:gridCol w:w="1650"/>
      </w:tblGrid>
      <w:tr w:rsidR="00DF1056" w:rsidRPr="00DF1056" w14:paraId="51C8DA2E" w14:textId="77777777" w:rsidTr="00DF1056">
        <w:tc>
          <w:tcPr>
            <w:tcW w:w="7366" w:type="dxa"/>
          </w:tcPr>
          <w:p w14:paraId="1AC091F3" w14:textId="77777777" w:rsidR="00DF1056" w:rsidRPr="00DF1056" w:rsidRDefault="00DF1056" w:rsidP="00DF1056">
            <w:pPr>
              <w:rPr>
                <w:rFonts w:ascii="Arial" w:hAnsi="Arial" w:cs="Arial"/>
              </w:rPr>
            </w:pPr>
            <w:r w:rsidRPr="00DF1056">
              <w:rPr>
                <w:rFonts w:ascii="Arial" w:hAnsi="Arial" w:cs="Arial"/>
              </w:rPr>
              <w:t>I declare that the information supplied in my application, including that referring to conflicts of interest and personal conduct, is correct to the best of my knowledge. I have also read the information pack and can confirm that I am eligible to be considered for appointment to this body. I also certify that I will immediately inform the Ministry of Justice of any changes in circumstances that affect the answers I have given.</w:t>
            </w:r>
          </w:p>
          <w:p w14:paraId="45EEAAF6" w14:textId="77D3E68B" w:rsidR="00DF1056" w:rsidRPr="00DF1056" w:rsidRDefault="00DF1056" w:rsidP="00DF1056">
            <w:pPr>
              <w:rPr>
                <w:rFonts w:ascii="Arial" w:hAnsi="Arial" w:cs="Arial"/>
                <w:i/>
                <w:iCs/>
              </w:rPr>
            </w:pPr>
            <w:r w:rsidRPr="00DF1056">
              <w:rPr>
                <w:rFonts w:ascii="Arial" w:hAnsi="Arial" w:cs="Arial"/>
                <w:i/>
                <w:iCs/>
              </w:rPr>
              <w:t>Please tick the box.</w:t>
            </w:r>
          </w:p>
        </w:tc>
        <w:tc>
          <w:tcPr>
            <w:tcW w:w="1650" w:type="dxa"/>
          </w:tcPr>
          <w:p w14:paraId="70218A70" w14:textId="77777777" w:rsidR="00DF1056" w:rsidRPr="00DF1056" w:rsidRDefault="00DF1056" w:rsidP="00DF1056">
            <w:pPr>
              <w:rPr>
                <w:rFonts w:ascii="Arial" w:hAnsi="Arial" w:cs="Arial"/>
              </w:rPr>
            </w:pPr>
          </w:p>
        </w:tc>
      </w:tr>
    </w:tbl>
    <w:p w14:paraId="194F0A6B" w14:textId="226F82A6" w:rsidR="00DF1056" w:rsidRPr="00DF1056" w:rsidRDefault="00DF1056" w:rsidP="00DF1056">
      <w:pPr>
        <w:rPr>
          <w:rFonts w:ascii="Arial" w:hAnsi="Arial" w:cs="Arial"/>
        </w:rPr>
      </w:pPr>
    </w:p>
    <w:p w14:paraId="467B8900" w14:textId="77777777" w:rsidR="00250A1E" w:rsidRDefault="00250A1E" w:rsidP="00DF1056">
      <w:pPr>
        <w:rPr>
          <w:rFonts w:ascii="Arial" w:hAnsi="Arial" w:cs="Arial"/>
          <w:b/>
        </w:rPr>
      </w:pPr>
    </w:p>
    <w:p w14:paraId="34AAFCB7" w14:textId="7AFFE831" w:rsidR="00DF1056" w:rsidRPr="00DF1056" w:rsidRDefault="00DF1056" w:rsidP="00DF1056">
      <w:pPr>
        <w:rPr>
          <w:rFonts w:ascii="Arial" w:hAnsi="Arial" w:cs="Arial"/>
          <w:b/>
          <w:u w:val="single"/>
        </w:rPr>
      </w:pPr>
      <w:r w:rsidRPr="00DF1056">
        <w:rPr>
          <w:rFonts w:ascii="Arial" w:hAnsi="Arial" w:cs="Arial"/>
          <w:b/>
          <w:noProof/>
        </w:rPr>
        <mc:AlternateContent>
          <mc:Choice Requires="wpi">
            <w:drawing>
              <wp:anchor distT="0" distB="0" distL="114300" distR="114300" simplePos="0" relativeHeight="251662336" behindDoc="0" locked="0" layoutInCell="1" allowOverlap="1" wp14:anchorId="47504D3F" wp14:editId="6EB05269">
                <wp:simplePos x="0" y="0"/>
                <wp:positionH relativeFrom="column">
                  <wp:posOffset>692785</wp:posOffset>
                </wp:positionH>
                <wp:positionV relativeFrom="paragraph">
                  <wp:posOffset>83820</wp:posOffset>
                </wp:positionV>
                <wp:extent cx="5080" cy="5080"/>
                <wp:effectExtent l="52705" t="48895" r="56515" b="6032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rrowheads="1"/>
                        </w14:cNvContentPartPr>
                      </w14:nvContentPartPr>
                      <w14:xfrm>
                        <a:off x="0" y="0"/>
                        <a:ext cx="5080" cy="5080"/>
                      </w14:xfrm>
                    </w14:contentPart>
                  </a:graphicData>
                </a:graphic>
                <wp14:sizeRelH relativeFrom="page">
                  <wp14:pctWidth>0</wp14:pctWidth>
                </wp14:sizeRelH>
                <wp14:sizeRelV relativeFrom="page">
                  <wp14:pctHeight>0</wp14:pctHeight>
                </wp14:sizeRelV>
              </wp:anchor>
            </w:drawing>
          </mc:Choice>
          <mc:Fallback>
            <w:pict>
              <v:shapetype w14:anchorId="1A048F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35pt;margin-top:3.4pt;width:6.8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">
                <v:imagedata r:id="rId13" o:title=""/>
                <o:lock v:ext="edit" rotation="t" aspectratio="f"/>
              </v:shape>
            </w:pict>
          </mc:Fallback>
        </mc:AlternateContent>
      </w:r>
      <w:r w:rsidRPr="00DF1056">
        <w:rPr>
          <w:rFonts w:ascii="Arial" w:hAnsi="Arial" w:cs="Arial"/>
          <w:b/>
        </w:rPr>
        <w:t xml:space="preserve">Signature: </w:t>
      </w:r>
      <w:r w:rsidR="00F64820" w:rsidRPr="00DF1056">
        <w:rPr>
          <w:rFonts w:ascii="Arial" w:hAnsi="Arial" w:cs="Arial"/>
        </w:rPr>
        <w:t>………………………………………………</w:t>
      </w:r>
      <w:r w:rsidR="00F64820">
        <w:rPr>
          <w:rFonts w:ascii="Arial" w:hAnsi="Arial" w:cs="Arial"/>
        </w:rPr>
        <w:t>…………………</w:t>
      </w:r>
      <w:r w:rsidR="00657481">
        <w:rPr>
          <w:rFonts w:ascii="Arial" w:hAnsi="Arial" w:cs="Arial"/>
        </w:rPr>
        <w:t>…</w:t>
      </w:r>
      <w:r w:rsidR="00F64820" w:rsidRPr="00DF1056">
        <w:rPr>
          <w:rFonts w:ascii="Arial" w:hAnsi="Arial" w:cs="Arial"/>
        </w:rPr>
        <w:t>…………………</w:t>
      </w:r>
    </w:p>
    <w:p w14:paraId="31BF4C7A" w14:textId="77777777" w:rsidR="00250A1E" w:rsidRDefault="00250A1E" w:rsidP="00DF1056">
      <w:pPr>
        <w:rPr>
          <w:rFonts w:ascii="Arial" w:hAnsi="Arial" w:cs="Arial"/>
          <w:b/>
        </w:rPr>
      </w:pPr>
    </w:p>
    <w:p w14:paraId="1EADC8BB" w14:textId="3CA8C5F6" w:rsidR="00DF1056" w:rsidRDefault="00DF1056" w:rsidP="00DF1056">
      <w:pPr>
        <w:rPr>
          <w:rFonts w:ascii="Arial" w:hAnsi="Arial" w:cs="Arial"/>
        </w:rPr>
      </w:pPr>
      <w:r w:rsidRPr="00DF1056">
        <w:rPr>
          <w:rFonts w:ascii="Arial" w:hAnsi="Arial" w:cs="Arial"/>
          <w:b/>
        </w:rPr>
        <w:t xml:space="preserve">Print Name: </w:t>
      </w:r>
      <w:r w:rsidR="00F64820" w:rsidRPr="00DF1056">
        <w:rPr>
          <w:rFonts w:ascii="Arial" w:hAnsi="Arial" w:cs="Arial"/>
        </w:rPr>
        <w:t>…………………………………………………………………</w:t>
      </w:r>
      <w:r w:rsidR="00F64820">
        <w:rPr>
          <w:rFonts w:ascii="Arial" w:hAnsi="Arial" w:cs="Arial"/>
        </w:rPr>
        <w:t>…………………</w:t>
      </w:r>
    </w:p>
    <w:p w14:paraId="138BF342" w14:textId="77777777" w:rsidR="00250A1E" w:rsidRDefault="00250A1E" w:rsidP="00DF1056">
      <w:pPr>
        <w:rPr>
          <w:rFonts w:ascii="Arial" w:hAnsi="Arial" w:cs="Arial"/>
          <w:b/>
          <w:bCs/>
        </w:rPr>
      </w:pPr>
    </w:p>
    <w:p w14:paraId="419B4669" w14:textId="12E5C38F" w:rsidR="00F64820" w:rsidRPr="00DF1056" w:rsidRDefault="00F64820" w:rsidP="00DF1056">
      <w:pPr>
        <w:rPr>
          <w:rFonts w:ascii="Arial" w:hAnsi="Arial" w:cs="Arial"/>
          <w:b/>
        </w:rPr>
      </w:pPr>
      <w:r w:rsidRPr="00F64820">
        <w:rPr>
          <w:rFonts w:ascii="Arial" w:hAnsi="Arial" w:cs="Arial"/>
          <w:b/>
          <w:bCs/>
        </w:rPr>
        <w:t>Date:</w:t>
      </w:r>
      <w:r>
        <w:rPr>
          <w:rFonts w:ascii="Arial" w:hAnsi="Arial" w:cs="Arial"/>
        </w:rPr>
        <w:t xml:space="preserve"> </w:t>
      </w:r>
      <w:r w:rsidRPr="00DF1056">
        <w:rPr>
          <w:rFonts w:ascii="Arial" w:hAnsi="Arial" w:cs="Arial"/>
        </w:rPr>
        <w:t>………………………………………………………………</w:t>
      </w:r>
      <w:r>
        <w:rPr>
          <w:rFonts w:ascii="Arial" w:hAnsi="Arial" w:cs="Arial"/>
        </w:rPr>
        <w:t>………………………….</w:t>
      </w:r>
      <w:r w:rsidRPr="00DF1056">
        <w:rPr>
          <w:rFonts w:ascii="Arial" w:hAnsi="Arial" w:cs="Arial"/>
        </w:rPr>
        <w:t>…</w:t>
      </w:r>
    </w:p>
    <w:p w14:paraId="0BFA7605" w14:textId="77777777" w:rsidR="00DF1056" w:rsidRPr="00DF1056" w:rsidRDefault="00DF1056" w:rsidP="00DF1056">
      <w:pPr>
        <w:rPr>
          <w:rFonts w:ascii="Arial" w:hAnsi="Arial" w:cs="Arial"/>
          <w:b/>
        </w:rPr>
      </w:pPr>
    </w:p>
    <w:p w14:paraId="451A93DD" w14:textId="2F5F86E3" w:rsidR="00DF1056" w:rsidRPr="00DF1056" w:rsidRDefault="00DF1056">
      <w:pPr>
        <w:rPr>
          <w:rFonts w:ascii="Arial" w:hAnsi="Arial" w:cs="Arial"/>
        </w:rPr>
      </w:pPr>
      <w:r w:rsidRPr="00DF1056">
        <w:rPr>
          <w:rFonts w:ascii="Arial" w:hAnsi="Arial" w:cs="Arial"/>
          <w:b/>
          <w:bCs/>
          <w:i/>
          <w:iCs/>
        </w:rPr>
        <w:t>Note:</w:t>
      </w:r>
      <w:r w:rsidRPr="00DF1056">
        <w:rPr>
          <w:rFonts w:ascii="Arial" w:hAnsi="Arial" w:cs="Arial"/>
          <w:i/>
          <w:iCs/>
        </w:rPr>
        <w:t xml:space="preserve"> If you are appointed, a brief summary of your career/experience and details of your response to the Political Activity Declaration will be included in any announcement of your appointment. </w:t>
      </w:r>
    </w:p>
    <w:sectPr w:rsidR="00DF1056" w:rsidRPr="00DF105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07B3" w14:textId="77777777" w:rsidR="00CB6FFF" w:rsidRDefault="00CB6FFF" w:rsidP="004318CD">
      <w:pPr>
        <w:spacing w:after="0" w:line="240" w:lineRule="auto"/>
      </w:pPr>
      <w:r>
        <w:separator/>
      </w:r>
    </w:p>
  </w:endnote>
  <w:endnote w:type="continuationSeparator" w:id="0">
    <w:p w14:paraId="7C1059E9" w14:textId="77777777" w:rsidR="00CB6FFF" w:rsidRDefault="00CB6FFF" w:rsidP="004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A727" w14:textId="77777777" w:rsidR="00CB6FFF" w:rsidRDefault="00CB6FFF" w:rsidP="004318CD">
      <w:pPr>
        <w:spacing w:after="0" w:line="240" w:lineRule="auto"/>
      </w:pPr>
      <w:r>
        <w:separator/>
      </w:r>
    </w:p>
  </w:footnote>
  <w:footnote w:type="continuationSeparator" w:id="0">
    <w:p w14:paraId="6BED4BFB" w14:textId="77777777" w:rsidR="00CB6FFF" w:rsidRDefault="00CB6FFF" w:rsidP="0043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C57E" w14:textId="3287226D" w:rsidR="004318CD" w:rsidRDefault="004318CD" w:rsidP="004318CD">
    <w:pPr>
      <w:shd w:val="clear" w:color="auto" w:fill="FFFFFF"/>
      <w:spacing w:after="240"/>
      <w:jc w:val="center"/>
      <w:rPr>
        <w:rFonts w:ascii="Arial" w:hAnsi="Arial" w:cs="Arial"/>
        <w:b/>
        <w:color w:val="993366"/>
        <w:sz w:val="28"/>
        <w:szCs w:val="28"/>
      </w:rPr>
    </w:pPr>
    <w:bookmarkStart w:id="53" w:name="_Hlk13670657"/>
    <w:r>
      <w:rPr>
        <w:rFonts w:ascii="Arial" w:hAnsi="Arial" w:cs="Arial"/>
        <w:b/>
        <w:color w:val="993366"/>
        <w:sz w:val="28"/>
        <w:szCs w:val="28"/>
      </w:rPr>
      <w:t>Supporting Documents</w:t>
    </w:r>
    <w:bookmarkEnd w:id="53"/>
    <w:r w:rsidR="00DF1056">
      <w:rPr>
        <w:rFonts w:ascii="Arial" w:hAnsi="Arial" w:cs="Arial"/>
        <w:b/>
        <w:color w:val="993366"/>
        <w:sz w:val="28"/>
        <w:szCs w:val="28"/>
      </w:rPr>
      <w:t xml:space="preserve"> </w:t>
    </w:r>
  </w:p>
  <w:p w14:paraId="280C1E02" w14:textId="77777777" w:rsidR="004318CD" w:rsidRDefault="004318C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r, Marie">
    <w15:presenceInfo w15:providerId="AD" w15:userId="S::Marie.Carr@justice.gov.uk::de2f3fdc-4471-4890-a219-deb33a3342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9DJ++cB/Pmcu7xwxp9/WYvxSmDT7oYKL+ec8yoym/RElFqbRtbgUyRvKVcsgUJAOr6jwqucC5tDHH/8JbN4pyQ==" w:salt="Rl2hqeYhIwD/NMH8ERRY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CD"/>
    <w:rsid w:val="000365E8"/>
    <w:rsid w:val="00044BB4"/>
    <w:rsid w:val="00062DEA"/>
    <w:rsid w:val="00091C81"/>
    <w:rsid w:val="000C2934"/>
    <w:rsid w:val="001474DF"/>
    <w:rsid w:val="00164527"/>
    <w:rsid w:val="0018343B"/>
    <w:rsid w:val="001F43EF"/>
    <w:rsid w:val="00214995"/>
    <w:rsid w:val="00246E7E"/>
    <w:rsid w:val="00250A1E"/>
    <w:rsid w:val="00251889"/>
    <w:rsid w:val="002D2894"/>
    <w:rsid w:val="00344471"/>
    <w:rsid w:val="003F2A68"/>
    <w:rsid w:val="004318CD"/>
    <w:rsid w:val="004526BC"/>
    <w:rsid w:val="00591D4A"/>
    <w:rsid w:val="005B5093"/>
    <w:rsid w:val="00602809"/>
    <w:rsid w:val="006538DB"/>
    <w:rsid w:val="00656218"/>
    <w:rsid w:val="00657481"/>
    <w:rsid w:val="00666EC1"/>
    <w:rsid w:val="00712BF7"/>
    <w:rsid w:val="007552C7"/>
    <w:rsid w:val="007609F5"/>
    <w:rsid w:val="00776049"/>
    <w:rsid w:val="0078700F"/>
    <w:rsid w:val="007901E6"/>
    <w:rsid w:val="007C47AF"/>
    <w:rsid w:val="0082230A"/>
    <w:rsid w:val="00837C08"/>
    <w:rsid w:val="008479F4"/>
    <w:rsid w:val="00850C85"/>
    <w:rsid w:val="0088741E"/>
    <w:rsid w:val="008958CD"/>
    <w:rsid w:val="00904F7D"/>
    <w:rsid w:val="00997E68"/>
    <w:rsid w:val="009F1411"/>
    <w:rsid w:val="00A2126A"/>
    <w:rsid w:val="00A37A68"/>
    <w:rsid w:val="00A92ADB"/>
    <w:rsid w:val="00AB0B50"/>
    <w:rsid w:val="00AC7F54"/>
    <w:rsid w:val="00B13B34"/>
    <w:rsid w:val="00B4391E"/>
    <w:rsid w:val="00B52F30"/>
    <w:rsid w:val="00BD48CB"/>
    <w:rsid w:val="00C346D2"/>
    <w:rsid w:val="00C56694"/>
    <w:rsid w:val="00CB6FFF"/>
    <w:rsid w:val="00CE3BE3"/>
    <w:rsid w:val="00D354CF"/>
    <w:rsid w:val="00D54B87"/>
    <w:rsid w:val="00D8626D"/>
    <w:rsid w:val="00DF0CC4"/>
    <w:rsid w:val="00DF1056"/>
    <w:rsid w:val="00DF49FA"/>
    <w:rsid w:val="00E4494C"/>
    <w:rsid w:val="00E57B2B"/>
    <w:rsid w:val="00E70B01"/>
    <w:rsid w:val="00E84A26"/>
    <w:rsid w:val="00E908D0"/>
    <w:rsid w:val="00EE0B2B"/>
    <w:rsid w:val="00F243F8"/>
    <w:rsid w:val="00F40098"/>
    <w:rsid w:val="00F64820"/>
    <w:rsid w:val="00F80738"/>
    <w:rsid w:val="00F8330B"/>
    <w:rsid w:val="00F858C4"/>
    <w:rsid w:val="00FD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9E3B"/>
  <w15:chartTrackingRefBased/>
  <w15:docId w15:val="{D69D8723-825F-446E-A75C-9DE8A8BE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7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8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CD"/>
    <w:rPr>
      <w:rFonts w:ascii="Calibri" w:eastAsia="Times New Roman" w:hAnsi="Calibri" w:cs="Times New Roman"/>
      <w:lang w:eastAsia="en-GB"/>
    </w:rPr>
  </w:style>
  <w:style w:type="paragraph" w:styleId="Footer">
    <w:name w:val="footer"/>
    <w:basedOn w:val="Normal"/>
    <w:link w:val="FooterChar"/>
    <w:uiPriority w:val="99"/>
    <w:unhideWhenUsed/>
    <w:rsid w:val="004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CD"/>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B52F30"/>
    <w:rPr>
      <w:sz w:val="16"/>
      <w:szCs w:val="16"/>
    </w:rPr>
  </w:style>
  <w:style w:type="paragraph" w:styleId="CommentText">
    <w:name w:val="annotation text"/>
    <w:basedOn w:val="Normal"/>
    <w:link w:val="CommentTextChar"/>
    <w:uiPriority w:val="99"/>
    <w:semiHidden/>
    <w:unhideWhenUsed/>
    <w:rsid w:val="00B52F30"/>
    <w:pPr>
      <w:spacing w:line="240" w:lineRule="auto"/>
    </w:pPr>
    <w:rPr>
      <w:sz w:val="20"/>
      <w:szCs w:val="20"/>
    </w:rPr>
  </w:style>
  <w:style w:type="character" w:customStyle="1" w:styleId="CommentTextChar">
    <w:name w:val="Comment Text Char"/>
    <w:basedOn w:val="DefaultParagraphFont"/>
    <w:link w:val="CommentText"/>
    <w:uiPriority w:val="99"/>
    <w:semiHidden/>
    <w:rsid w:val="00B52F30"/>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2F30"/>
    <w:rPr>
      <w:b/>
      <w:bCs/>
    </w:rPr>
  </w:style>
  <w:style w:type="character" w:customStyle="1" w:styleId="CommentSubjectChar">
    <w:name w:val="Comment Subject Char"/>
    <w:basedOn w:val="CommentTextChar"/>
    <w:link w:val="CommentSubject"/>
    <w:uiPriority w:val="99"/>
    <w:semiHidden/>
    <w:rsid w:val="00B52F30"/>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B5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30"/>
    <w:rPr>
      <w:rFonts w:ascii="Segoe UI" w:eastAsia="Times New Roman" w:hAnsi="Segoe UI" w:cs="Segoe UI"/>
      <w:sz w:val="18"/>
      <w:szCs w:val="18"/>
      <w:lang w:eastAsia="en-GB"/>
    </w:rPr>
  </w:style>
  <w:style w:type="table" w:styleId="TableGrid">
    <w:name w:val="Table Grid"/>
    <w:basedOn w:val="TableNormal"/>
    <w:uiPriority w:val="39"/>
    <w:rsid w:val="00DF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nited-kingdom-security-vetting-clearance-levels/national-security-vetting-clearance-level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30T10:03:37.062"/>
    </inkml:context>
    <inkml:brush xml:id="br0">
      <inkml:brushProperty name="width" value="0.01693" units="cm"/>
      <inkml:brushProperty name="height" value="0.01693"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7685609D88B34F97C85C08D9864799" ma:contentTypeVersion="41" ma:contentTypeDescription="Create a new document." ma:contentTypeScope="" ma:versionID="6a59dd7ebcac97c59b141e3807dd3e92">
  <xsd:schema xmlns:xsd="http://www.w3.org/2001/XMLSchema" xmlns:xs="http://www.w3.org/2001/XMLSchema" xmlns:p="http://schemas.microsoft.com/office/2006/metadata/properties" xmlns:ns3="8b7f514c-68af-4e4c-8c05-5ec22e67f2b0" xmlns:ns4="1e0cf047-54fa-4530-98af-b6b053657504" targetNamespace="http://schemas.microsoft.com/office/2006/metadata/properties" ma:root="true" ma:fieldsID="f4703c301ace7d89d6450f729ad22f9e" ns3:_="" ns4:_="">
    <xsd:import namespace="8b7f514c-68af-4e4c-8c05-5ec22e67f2b0"/>
    <xsd:import namespace="1e0cf047-54fa-4530-98af-b6b053657504"/>
    <xsd:element name="properties">
      <xsd:complexType>
        <xsd:sequence>
          <xsd:element name="documentManagement">
            <xsd:complexType>
              <xsd:all>
                <xsd:element ref="ns3:_dlc_DocId" minOccurs="0"/>
                <xsd:element ref="ns3:_dlc_DocIdUrl" minOccurs="0"/>
                <xsd:element ref="ns3:_dlc_DocIdPersistId" minOccurs="0"/>
                <xsd:element ref="ns3:IsModifie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514c-68af-4e4c-8c05-5ec22e67f2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IsModified" ma:index="11" nillable="true" ma:displayName="IsModified" ma:default="No" ma:hidden="true" ma:internalName="IsModifie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cf047-54fa-4530-98af-b6b05365750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Modified xmlns="8b7f514c-68af-4e4c-8c05-5ec22e67f2b0">Yes</IsModified>
    <_dlc_DocId xmlns="8b7f514c-68af-4e4c-8c05-5ec22e67f2b0">FACG-1742374142-1409</_dlc_DocId>
    <_dlc_DocIdUrl xmlns="8b7f514c-68af-4e4c-8c05-5ec22e67f2b0">
      <Url>https://justiceuk.sharepoint.com/sites/MOJ-JS-FACG/ALBCE/_layouts/15/DocIdRedir.aspx?ID=FACG-1742374142-1409</Url>
      <Description>FACG-1742374142-1409</Description>
    </_dlc_DocIdUrl>
    <_dlc_DocIdPersistId xmlns="8b7f514c-68af-4e4c-8c05-5ec22e67f2b0" xsi:nil="true"/>
  </documentManagement>
</p:properties>
</file>

<file path=customXml/itemProps1.xml><?xml version="1.0" encoding="utf-8"?>
<ds:datastoreItem xmlns:ds="http://schemas.openxmlformats.org/officeDocument/2006/customXml" ds:itemID="{F0BF4119-85BB-41D8-842F-667C17E41BEF}">
  <ds:schemaRefs>
    <ds:schemaRef ds:uri="http://schemas.microsoft.com/sharepoint/events"/>
  </ds:schemaRefs>
</ds:datastoreItem>
</file>

<file path=customXml/itemProps2.xml><?xml version="1.0" encoding="utf-8"?>
<ds:datastoreItem xmlns:ds="http://schemas.openxmlformats.org/officeDocument/2006/customXml" ds:itemID="{02ABEB5E-DCB9-4B27-8734-9E829D594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514c-68af-4e4c-8c05-5ec22e67f2b0"/>
    <ds:schemaRef ds:uri="1e0cf047-54fa-4530-98af-b6b053657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2C367-1E32-434C-92CA-F1C7CC8A8E88}">
  <ds:schemaRefs>
    <ds:schemaRef ds:uri="http://schemas.openxmlformats.org/officeDocument/2006/bibliography"/>
  </ds:schemaRefs>
</ds:datastoreItem>
</file>

<file path=customXml/itemProps4.xml><?xml version="1.0" encoding="utf-8"?>
<ds:datastoreItem xmlns:ds="http://schemas.openxmlformats.org/officeDocument/2006/customXml" ds:itemID="{457F03B8-7355-4D1D-AAB1-8EDE02FF76EB}">
  <ds:schemaRefs>
    <ds:schemaRef ds:uri="http://schemas.microsoft.com/sharepoint/v3/contenttype/forms"/>
  </ds:schemaRefs>
</ds:datastoreItem>
</file>

<file path=customXml/itemProps5.xml><?xml version="1.0" encoding="utf-8"?>
<ds:datastoreItem xmlns:ds="http://schemas.openxmlformats.org/officeDocument/2006/customXml" ds:itemID="{3CDBFB85-AEA0-4080-A969-216FD5E52DA3}">
  <ds:schemaRefs>
    <ds:schemaRef ds:uri="http://schemas.microsoft.com/office/2006/metadata/properties"/>
    <ds:schemaRef ds:uri="http://schemas.microsoft.com/office/infopath/2007/PartnerControls"/>
    <ds:schemaRef ds:uri="8b7f514c-68af-4e4c-8c05-5ec22e67f2b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Colin</dc:creator>
  <cp:keywords/>
  <dc:description/>
  <cp:lastModifiedBy>Eluwole, Regina</cp:lastModifiedBy>
  <cp:revision>2</cp:revision>
  <dcterms:created xsi:type="dcterms:W3CDTF">2022-12-07T09:22:00Z</dcterms:created>
  <dcterms:modified xsi:type="dcterms:W3CDTF">2022-12-07T09:22:00Z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0x010100D27685609D88B34F97C85C08D9864799</vt:lpwstr>
  </property>
  <property fmtid="{D5CDD505-2E9C-101B-9397-08002B2CF9AE}" pid="3" name="_dlc_DocIdItemGuid">
    <vt:lpwstr>6bbbe856-0b2e-4844-a665-175a2be3b727</vt:lpwstr>
  </property>
  <property fmtid="{D5CDD505-2E9C-101B-9397-08002B2CF9AE}" pid="4" name="dlc_EmailFrom">
    <vt:lpwstr/>
  </property>
  <property fmtid="{D5CDD505-2E9C-101B-9397-08002B2CF9AE}" pid="5" name="Order">
    <vt:r8>140900</vt:r8>
  </property>
  <property fmtid="{D5CDD505-2E9C-101B-9397-08002B2CF9AE}" pid="6" name="Folder ID">
    <vt:lpwstr/>
  </property>
  <property fmtid="{D5CDD505-2E9C-101B-9397-08002B2CF9AE}" pid="7" name="URL">
    <vt:lpwstr/>
  </property>
  <property fmtid="{D5CDD505-2E9C-101B-9397-08002B2CF9AE}" pid="8" name="Departmental Owner">
    <vt:lpwstr/>
  </property>
  <property fmtid="{D5CDD505-2E9C-101B-9397-08002B2CF9AE}" pid="9" name="dlc_EmailCC">
    <vt:lpwstr/>
  </property>
  <property fmtid="{D5CDD505-2E9C-101B-9397-08002B2CF9AE}" pid="10" name="dlc_EmailSubject">
    <vt:lpwstr/>
  </property>
  <property fmtid="{D5CDD505-2E9C-101B-9397-08002B2CF9AE}" pid="11" name="Closed">
    <vt:lpwstr/>
  </property>
  <property fmtid="{D5CDD505-2E9C-101B-9397-08002B2CF9AE}" pid="12" name="dlc_EmailTo">
    <vt:lpwstr/>
  </property>
</Properties>
</file>